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2768"/>
        <w:gridCol w:w="6848"/>
      </w:tblGrid>
      <w:tr w:rsidR="00053E34" w:rsidTr="00953281">
        <w:tc>
          <w:tcPr>
            <w:tcW w:w="2768" w:type="dxa"/>
            <w:tcBorders>
              <w:bottom w:val="dotted" w:sz="12" w:space="0" w:color="7F7F7F" w:themeColor="text1" w:themeTint="80"/>
              <w:right w:val="dotted" w:sz="12" w:space="0" w:color="7F7F7F" w:themeColor="text1" w:themeTint="80"/>
            </w:tcBorders>
            <w:vAlign w:val="center"/>
          </w:tcPr>
          <w:p w:rsidR="00953281" w:rsidRPr="00133CAE" w:rsidRDefault="00163AB7" w:rsidP="00953281">
            <w:pPr>
              <w:pStyle w:val="NoSpacing"/>
              <w:spacing w:after="120"/>
              <w:rPr>
                <w:rFonts w:ascii="Arial" w:eastAsiaTheme="majorEastAsia" w:hAnsi="Arial" w:cs="Arial"/>
                <w:color w:val="404040" w:themeColor="text1" w:themeTint="BF"/>
                <w:szCs w:val="36"/>
              </w:rPr>
            </w:pPr>
            <w:r>
              <w:rPr>
                <w:rFonts w:ascii="Arial" w:eastAsiaTheme="majorEastAsia" w:hAnsi="Arial" w:cs="Arial"/>
                <w:color w:val="404040" w:themeColor="text1" w:themeTint="BF"/>
                <w:szCs w:val="36"/>
              </w:rPr>
              <w:t>30 June 2014</w:t>
            </w:r>
          </w:p>
          <w:p w:rsidR="00CE650B" w:rsidRDefault="006609BE">
            <w:pPr>
              <w:pStyle w:val="NoSpacing"/>
              <w:rPr>
                <w:rFonts w:ascii="Tahoma" w:hAnsi="Tahoma" w:cs="Tahoma"/>
                <w:b/>
                <w:color w:val="6E7F0B"/>
                <w:sz w:val="48"/>
                <w:szCs w:val="200"/>
              </w:rPr>
            </w:pPr>
            <w:r>
              <w:rPr>
                <w:rFonts w:ascii="Tahoma" w:hAnsi="Tahoma" w:cs="Tahoma"/>
                <w:b/>
                <w:color w:val="6E7F0B"/>
                <w:sz w:val="40"/>
                <w:szCs w:val="200"/>
              </w:rPr>
              <w:t xml:space="preserve">Cromwell Property Trust </w:t>
            </w:r>
            <w:r w:rsidR="00F86781">
              <w:rPr>
                <w:rFonts w:ascii="Tahoma" w:hAnsi="Tahoma" w:cs="Tahoma"/>
                <w:b/>
                <w:color w:val="6E7F0B"/>
                <w:sz w:val="40"/>
                <w:szCs w:val="200"/>
              </w:rPr>
              <w:t>12</w:t>
            </w:r>
          </w:p>
        </w:tc>
        <w:tc>
          <w:tcPr>
            <w:tcW w:w="6848" w:type="dxa"/>
            <w:tcBorders>
              <w:left w:val="dotted" w:sz="12" w:space="0" w:color="7F7F7F" w:themeColor="text1" w:themeTint="80"/>
              <w:bottom w:val="dotted" w:sz="12" w:space="0" w:color="7F7F7F" w:themeColor="text1" w:themeTint="80"/>
            </w:tcBorders>
            <w:vAlign w:val="center"/>
          </w:tcPr>
          <w:p w:rsidR="00953281" w:rsidRPr="00133CAE" w:rsidRDefault="00953281" w:rsidP="00953281">
            <w:pPr>
              <w:pStyle w:val="NoSpacing"/>
              <w:rPr>
                <w:rFonts w:ascii="Tahoma" w:hAnsi="Tahoma" w:cs="Tahoma"/>
                <w:b/>
                <w:bCs/>
                <w:color w:val="365F91"/>
                <w:spacing w:val="-4"/>
                <w:sz w:val="52"/>
                <w:szCs w:val="28"/>
                <w:lang w:val="en-AU" w:eastAsia="en-AU"/>
              </w:rPr>
            </w:pPr>
            <w:r w:rsidRPr="00133CAE">
              <w:rPr>
                <w:rFonts w:ascii="Tahoma" w:hAnsi="Tahoma" w:cs="Tahoma"/>
                <w:b/>
                <w:bCs/>
                <w:color w:val="365F91"/>
                <w:spacing w:val="-4"/>
                <w:sz w:val="52"/>
                <w:szCs w:val="28"/>
                <w:lang w:val="en-AU" w:eastAsia="en-AU"/>
              </w:rPr>
              <w:t>Disclosure Guide</w:t>
            </w:r>
          </w:p>
          <w:p w:rsidR="00953281" w:rsidRPr="00953281" w:rsidRDefault="00953281" w:rsidP="00953281">
            <w:pPr>
              <w:pStyle w:val="NoSpacing"/>
              <w:rPr>
                <w:rFonts w:ascii="Tahoma" w:hAnsi="Tahoma" w:cs="Tahoma"/>
                <w:b/>
                <w:bCs/>
                <w:color w:val="008A5E"/>
                <w:spacing w:val="-4"/>
                <w:sz w:val="28"/>
                <w:szCs w:val="28"/>
                <w:lang w:val="en-AU" w:eastAsia="en-AU"/>
              </w:rPr>
            </w:pPr>
          </w:p>
          <w:p w:rsidR="00053E34" w:rsidRPr="00133CAE" w:rsidRDefault="00953281" w:rsidP="00953281">
            <w:pPr>
              <w:pStyle w:val="CMWFootnote"/>
              <w:rPr>
                <w:rFonts w:eastAsiaTheme="majorEastAsia"/>
                <w:color w:val="365F91"/>
              </w:rPr>
            </w:pPr>
            <w:r w:rsidRPr="00133CAE">
              <w:rPr>
                <w:rFonts w:ascii="Tahoma" w:hAnsi="Tahoma" w:cs="Tahoma"/>
                <w:b/>
                <w:bCs/>
                <w:color w:val="365F91"/>
                <w:spacing w:val="-4"/>
                <w:sz w:val="28"/>
                <w:szCs w:val="28"/>
              </w:rPr>
              <w:t>Information Provided Pursuant To ASIC Regulatory Guide 46 (RG46)</w:t>
            </w:r>
          </w:p>
        </w:tc>
      </w:tr>
      <w:tr w:rsidR="00953281" w:rsidTr="00953281">
        <w:tc>
          <w:tcPr>
            <w:tcW w:w="9616" w:type="dxa"/>
            <w:gridSpan w:val="2"/>
            <w:tcBorders>
              <w:top w:val="dotted" w:sz="12" w:space="0" w:color="7F7F7F" w:themeColor="text1" w:themeTint="80"/>
            </w:tcBorders>
            <w:vAlign w:val="center"/>
          </w:tcPr>
          <w:p w:rsidR="00953281" w:rsidRPr="00053E34" w:rsidRDefault="00953281" w:rsidP="00053E34">
            <w:pPr>
              <w:pStyle w:val="CMWFootnote"/>
              <w:rPr>
                <w:b/>
                <w:sz w:val="18"/>
              </w:rPr>
            </w:pPr>
            <w:r w:rsidRPr="00053E34">
              <w:rPr>
                <w:b/>
                <w:sz w:val="18"/>
              </w:rPr>
              <w:t>Important Notice and Disclaimer</w:t>
            </w:r>
          </w:p>
          <w:p w:rsidR="00953281" w:rsidRPr="00990EB6" w:rsidRDefault="00953281" w:rsidP="00053E34">
            <w:pPr>
              <w:pStyle w:val="CMWFootnote"/>
            </w:pPr>
            <w:r w:rsidRPr="00990EB6">
              <w:t xml:space="preserve">As responsible entity of the </w:t>
            </w:r>
            <w:r w:rsidR="006609BE">
              <w:t>Cromwell Property Trust 12</w:t>
            </w:r>
            <w:r>
              <w:t xml:space="preserve">  </w:t>
            </w:r>
            <w:r w:rsidRPr="00053E34">
              <w:t xml:space="preserve">ARSN </w:t>
            </w:r>
            <w:r w:rsidR="00095F34">
              <w:t>166 216 995</w:t>
            </w:r>
            <w:r w:rsidRPr="00990EB6">
              <w:t xml:space="preserve"> (</w:t>
            </w:r>
            <w:r>
              <w:t>“</w:t>
            </w:r>
            <w:r w:rsidR="005779C1">
              <w:t>C12</w:t>
            </w:r>
            <w:r>
              <w:t>”</w:t>
            </w:r>
            <w:r w:rsidRPr="00990EB6">
              <w:t xml:space="preserve"> or </w:t>
            </w:r>
            <w:r>
              <w:t>“</w:t>
            </w:r>
            <w:r w:rsidRPr="00990EB6">
              <w:t>the Trust</w:t>
            </w:r>
            <w:r>
              <w:t>”</w:t>
            </w:r>
            <w:r w:rsidRPr="00990EB6">
              <w:t xml:space="preserve">), Cromwell Funds Management Limited ABN 63 114 782 777, AFSL 333214 (“Cromwell”) is the issuer of this update which should be read in conjunction with the attached Product Disclosure Statement for the Trust dated </w:t>
            </w:r>
            <w:r w:rsidR="00095F34">
              <w:t>29 October 201</w:t>
            </w:r>
            <w:r w:rsidR="005779C1">
              <w:t>3</w:t>
            </w:r>
            <w:r w:rsidR="00095F34">
              <w:t xml:space="preserve"> </w:t>
            </w:r>
            <w:r w:rsidRPr="00990EB6">
              <w:t>(“PDS”). As at the date of this update, the Trust is closed to new investments.  The Trust has a 7 year term during which investors have no right to withdraw.</w:t>
            </w:r>
          </w:p>
          <w:p w:rsidR="00953281" w:rsidRPr="00990EB6" w:rsidRDefault="00953281" w:rsidP="00053E34">
            <w:pPr>
              <w:pStyle w:val="CMWFootnote"/>
            </w:pPr>
            <w:r w:rsidRPr="00990EB6">
              <w:t xml:space="preserve">Updates on the Trust are available at </w:t>
            </w:r>
            <w:r w:rsidR="00F86781">
              <w:t xml:space="preserve"> </w:t>
            </w:r>
            <w:r w:rsidR="00F86781" w:rsidRPr="00F86781">
              <w:t>http://www.cromwell.com.au/</w:t>
            </w:r>
            <w:del w:id="0" w:author="rgibson" w:date="2014-09-10T18:01:00Z">
              <w:r w:rsidR="00F86781" w:rsidRPr="00F86781" w:rsidDel="000979D2">
                <w:delText>investment/opportunity/</w:delText>
              </w:r>
            </w:del>
            <w:ins w:id="1" w:author="rgibson" w:date="2014-09-10T18:01:00Z">
              <w:r w:rsidR="000979D2">
                <w:t>C</w:t>
              </w:r>
            </w:ins>
            <w:r w:rsidR="00F86781" w:rsidRPr="00F86781">
              <w:t>12</w:t>
            </w:r>
            <w:del w:id="2" w:author="rgibson" w:date="2014-09-10T18:01:00Z">
              <w:r w:rsidR="00F86781" w:rsidRPr="00F86781" w:rsidDel="000979D2">
                <w:delText>2/property-trust-12</w:delText>
              </w:r>
            </w:del>
          </w:p>
          <w:p w:rsidR="00953281" w:rsidRDefault="00953281" w:rsidP="00053E34">
            <w:pPr>
              <w:pStyle w:val="CMWFootnote"/>
            </w:pPr>
            <w:r w:rsidRPr="00990EB6">
              <w:t xml:space="preserve">The information in this </w:t>
            </w:r>
            <w:r w:rsidR="006573CD">
              <w:t xml:space="preserve">Disclosure Guide (“Guide”) </w:t>
            </w:r>
            <w:r w:rsidRPr="00990EB6">
              <w:t xml:space="preserve">is general information only and does not take into account your objectives, financial situation or needs. Therefore, in deciding whether to acquire or continue to hold an investment you should consider the PDS and updates to it carefully and assess, with or without your financial or taxation advisor, whether the </w:t>
            </w:r>
            <w:r w:rsidR="006573CD">
              <w:t xml:space="preserve">Trust </w:t>
            </w:r>
            <w:r w:rsidRPr="00990EB6">
              <w:t>fits your objectives, financial situation or needs.</w:t>
            </w:r>
          </w:p>
          <w:p w:rsidR="00953281" w:rsidRDefault="00953281">
            <w:pPr>
              <w:pStyle w:val="NoSpacing"/>
              <w:rPr>
                <w:rFonts w:asciiTheme="majorHAnsi" w:eastAsiaTheme="majorEastAsia" w:hAnsiTheme="majorHAnsi" w:cstheme="majorBidi"/>
                <w:sz w:val="36"/>
                <w:szCs w:val="36"/>
              </w:rPr>
            </w:pPr>
          </w:p>
        </w:tc>
      </w:tr>
    </w:tbl>
    <w:p w:rsidR="00053E34" w:rsidRDefault="00053E34" w:rsidP="00053E34">
      <w:pPr>
        <w:jc w:val="right"/>
      </w:pPr>
      <w:r>
        <w:rPr>
          <w:rFonts w:asciiTheme="majorHAnsi" w:eastAsiaTheme="majorEastAsia" w:hAnsiTheme="majorHAnsi" w:cstheme="majorBidi"/>
          <w:noProof/>
          <w:sz w:val="76"/>
          <w:szCs w:val="72"/>
          <w:lang w:eastAsia="en-AU"/>
        </w:rPr>
        <w:drawing>
          <wp:inline distT="0" distB="0" distL="0" distR="0">
            <wp:extent cx="1829268" cy="609756"/>
            <wp:effectExtent l="19050" t="0" r="0" b="0"/>
            <wp:docPr id="3" name="Picture 1" descr="Cromwell logo_CMWonly_wo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 logo_CMWonly_word.bmp"/>
                    <pic:cNvPicPr/>
                  </pic:nvPicPr>
                  <pic:blipFill>
                    <a:blip r:embed="rId7" cstate="print"/>
                    <a:stretch>
                      <a:fillRect/>
                    </a:stretch>
                  </pic:blipFill>
                  <pic:spPr>
                    <a:xfrm>
                      <a:off x="0" y="0"/>
                      <a:ext cx="1829268" cy="609756"/>
                    </a:xfrm>
                    <a:prstGeom prst="rect">
                      <a:avLst/>
                    </a:prstGeom>
                  </pic:spPr>
                </pic:pic>
              </a:graphicData>
            </a:graphic>
          </wp:inline>
        </w:drawing>
      </w:r>
    </w:p>
    <w:p w:rsidR="00053E34" w:rsidRDefault="00053E34">
      <w:pPr>
        <w:spacing w:after="200" w:line="276" w:lineRule="auto"/>
        <w:rPr>
          <w:rFonts w:ascii="Tahoma" w:hAnsi="Tahoma" w:cs="Tahoma"/>
          <w:b/>
          <w:bCs/>
          <w:color w:val="365F91"/>
          <w:spacing w:val="-4"/>
          <w:sz w:val="28"/>
          <w:szCs w:val="28"/>
          <w:lang w:eastAsia="en-AU"/>
        </w:rPr>
      </w:pPr>
      <w:r>
        <w:br w:type="page"/>
      </w:r>
    </w:p>
    <w:p w:rsidR="008900A0" w:rsidRPr="008900A0" w:rsidRDefault="008900A0" w:rsidP="00A809A9">
      <w:pPr>
        <w:pStyle w:val="CMWHeading1"/>
        <w:rPr>
          <w:rFonts w:cs="DIN-Regular"/>
          <w:szCs w:val="20"/>
        </w:rPr>
      </w:pPr>
      <w:r w:rsidRPr="008900A0">
        <w:lastRenderedPageBreak/>
        <w:t>Scope of this Disclosure Guide</w:t>
      </w:r>
    </w:p>
    <w:p w:rsidR="00A24850" w:rsidRPr="00A24850" w:rsidRDefault="00A24850" w:rsidP="00A24850">
      <w:pPr>
        <w:autoSpaceDE w:val="0"/>
        <w:autoSpaceDN w:val="0"/>
        <w:adjustRightInd w:val="0"/>
        <w:jc w:val="both"/>
        <w:rPr>
          <w:rFonts w:cs="DIN-Regular"/>
          <w:szCs w:val="20"/>
        </w:rPr>
      </w:pPr>
      <w:r w:rsidRPr="00A24850">
        <w:rPr>
          <w:rFonts w:cs="DIN-Regular"/>
          <w:szCs w:val="20"/>
        </w:rPr>
        <w:t>The Australian Securities &amp; Investments Commission (ASIC) issued RG 46 in September 2008</w:t>
      </w:r>
      <w:r w:rsidR="00647C62">
        <w:rPr>
          <w:rFonts w:cs="DIN-Regular"/>
          <w:szCs w:val="20"/>
        </w:rPr>
        <w:t xml:space="preserve"> and updated </w:t>
      </w:r>
      <w:r w:rsidR="00BE0C5B">
        <w:rPr>
          <w:rFonts w:cs="DIN-Regular"/>
          <w:szCs w:val="20"/>
        </w:rPr>
        <w:t xml:space="preserve">it </w:t>
      </w:r>
      <w:r w:rsidR="00647C62">
        <w:rPr>
          <w:rFonts w:cs="DIN-Regular"/>
          <w:szCs w:val="20"/>
        </w:rPr>
        <w:t>in March 2012.</w:t>
      </w:r>
      <w:r w:rsidR="002B7A15">
        <w:rPr>
          <w:rFonts w:cs="DIN-Regular"/>
          <w:szCs w:val="20"/>
        </w:rPr>
        <w:t xml:space="preserve"> </w:t>
      </w:r>
      <w:r w:rsidRPr="00A24850">
        <w:rPr>
          <w:rFonts w:cs="DIN-Regular"/>
          <w:szCs w:val="20"/>
        </w:rPr>
        <w:t>RG 46 sets out particular disclosure</w:t>
      </w:r>
      <w:r>
        <w:rPr>
          <w:rFonts w:cs="DIN-Regular"/>
          <w:szCs w:val="20"/>
        </w:rPr>
        <w:t xml:space="preserve"> </w:t>
      </w:r>
      <w:r w:rsidRPr="00A24850">
        <w:rPr>
          <w:rFonts w:cs="DIN-Regular"/>
          <w:szCs w:val="20"/>
        </w:rPr>
        <w:t xml:space="preserve">principles </w:t>
      </w:r>
      <w:r w:rsidR="00647C62">
        <w:rPr>
          <w:rFonts w:cs="DIN-Regular"/>
          <w:szCs w:val="20"/>
        </w:rPr>
        <w:t>and benchmarks designed to provide</w:t>
      </w:r>
      <w:r w:rsidRPr="00A24850">
        <w:rPr>
          <w:rFonts w:cs="DIN-Regular"/>
          <w:szCs w:val="20"/>
        </w:rPr>
        <w:t xml:space="preserve"> improved disclosure to retail investors to help them compare risks and returns across investments in the unlisted</w:t>
      </w:r>
      <w:r>
        <w:rPr>
          <w:rFonts w:cs="DIN-Regular"/>
          <w:szCs w:val="20"/>
        </w:rPr>
        <w:t xml:space="preserve"> </w:t>
      </w:r>
      <w:r w:rsidRPr="00A24850">
        <w:rPr>
          <w:rFonts w:cs="DIN-Regular"/>
          <w:szCs w:val="20"/>
        </w:rPr>
        <w:t>property sector.</w:t>
      </w:r>
    </w:p>
    <w:p w:rsidR="001962A7" w:rsidRDefault="00A24850" w:rsidP="00A24850">
      <w:pPr>
        <w:autoSpaceDE w:val="0"/>
        <w:autoSpaceDN w:val="0"/>
        <w:adjustRightInd w:val="0"/>
        <w:jc w:val="both"/>
        <w:rPr>
          <w:rFonts w:cs="DIN-Regular"/>
          <w:szCs w:val="20"/>
        </w:rPr>
      </w:pPr>
      <w:r w:rsidRPr="00A24850">
        <w:rPr>
          <w:rFonts w:cs="DIN-Regular"/>
          <w:szCs w:val="20"/>
        </w:rPr>
        <w:t>Set out below</w:t>
      </w:r>
      <w:r w:rsidR="00BE0C5B">
        <w:rPr>
          <w:rFonts w:cs="DIN-Regular"/>
          <w:szCs w:val="20"/>
        </w:rPr>
        <w:t xml:space="preserve"> are tables</w:t>
      </w:r>
      <w:r w:rsidRPr="00A24850">
        <w:rPr>
          <w:rFonts w:cs="DIN-Regular"/>
          <w:szCs w:val="20"/>
        </w:rPr>
        <w:t xml:space="preserve"> which list each disclosure principle</w:t>
      </w:r>
      <w:r w:rsidR="00BE0C5B">
        <w:rPr>
          <w:rFonts w:cs="DIN-Regular"/>
          <w:szCs w:val="20"/>
        </w:rPr>
        <w:t xml:space="preserve"> and benchmark</w:t>
      </w:r>
      <w:r w:rsidRPr="00A24850">
        <w:rPr>
          <w:rFonts w:cs="DIN-Regular"/>
          <w:szCs w:val="20"/>
        </w:rPr>
        <w:t xml:space="preserve"> and where</w:t>
      </w:r>
      <w:r w:rsidR="00633156">
        <w:rPr>
          <w:rFonts w:cs="DIN-Regular"/>
          <w:szCs w:val="20"/>
        </w:rPr>
        <w:t xml:space="preserve"> the relevant</w:t>
      </w:r>
      <w:r w:rsidRPr="00A24850">
        <w:rPr>
          <w:rFonts w:cs="DIN-Regular"/>
          <w:szCs w:val="20"/>
        </w:rPr>
        <w:t xml:space="preserve"> information is included in</w:t>
      </w:r>
      <w:r>
        <w:rPr>
          <w:rFonts w:cs="DIN-Regular"/>
          <w:szCs w:val="20"/>
        </w:rPr>
        <w:t xml:space="preserve"> </w:t>
      </w:r>
      <w:r w:rsidRPr="00A24850">
        <w:rPr>
          <w:rFonts w:cs="DIN-Regular"/>
          <w:szCs w:val="20"/>
        </w:rPr>
        <w:t>this Guide and</w:t>
      </w:r>
      <w:r w:rsidR="00633156">
        <w:rPr>
          <w:rFonts w:cs="DIN-Regular"/>
          <w:szCs w:val="20"/>
        </w:rPr>
        <w:t xml:space="preserve">, if applicable, </w:t>
      </w:r>
      <w:r w:rsidRPr="00A24850">
        <w:rPr>
          <w:rFonts w:cs="DIN-Regular"/>
          <w:szCs w:val="20"/>
        </w:rPr>
        <w:t>the attached Product Disclosure Statement (“PDS”).</w:t>
      </w:r>
    </w:p>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tblPr>
      <w:tblGrid>
        <w:gridCol w:w="305"/>
        <w:gridCol w:w="3205"/>
        <w:gridCol w:w="1701"/>
        <w:gridCol w:w="3969"/>
      </w:tblGrid>
      <w:tr w:rsidR="0081479B" w:rsidRPr="00054598" w:rsidTr="00385742">
        <w:tc>
          <w:tcPr>
            <w:tcW w:w="305" w:type="dxa"/>
            <w:vAlign w:val="center"/>
          </w:tcPr>
          <w:p w:rsidR="0081479B" w:rsidRPr="00054598" w:rsidRDefault="0081479B" w:rsidP="0081479B">
            <w:pPr>
              <w:autoSpaceDE w:val="0"/>
              <w:autoSpaceDN w:val="0"/>
              <w:adjustRightInd w:val="0"/>
              <w:spacing w:before="60" w:after="60" w:line="240" w:lineRule="auto"/>
              <w:rPr>
                <w:rFonts w:eastAsiaTheme="minorHAnsi"/>
                <w:b/>
                <w:color w:val="6E7F0B"/>
                <w:sz w:val="16"/>
                <w:szCs w:val="16"/>
              </w:rPr>
            </w:pPr>
          </w:p>
        </w:tc>
        <w:tc>
          <w:tcPr>
            <w:tcW w:w="3205"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Disclosure Principles</w:t>
            </w:r>
          </w:p>
        </w:tc>
        <w:tc>
          <w:tcPr>
            <w:tcW w:w="1701"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3969" w:type="dxa"/>
            <w:vAlign w:val="center"/>
          </w:tcPr>
          <w:p w:rsidR="0081479B" w:rsidRPr="00054598" w:rsidRDefault="00637185" w:rsidP="0081479B">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81479B" w:rsidRPr="00953281" w:rsidTr="00385742">
        <w:trPr>
          <w:trHeight w:val="217"/>
        </w:trPr>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Gearing </w:t>
            </w:r>
            <w:r w:rsidR="00135794" w:rsidRPr="00953281">
              <w:rPr>
                <w:rFonts w:eastAsiaTheme="minorHAnsi"/>
                <w:color w:val="404040" w:themeColor="text1" w:themeTint="BF"/>
                <w:sz w:val="16"/>
                <w:szCs w:val="16"/>
              </w:rPr>
              <w:t>Ratio</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3</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ins w:id="3" w:author="rgibson" w:date="2014-09-10T17:39:00Z">
              <w:r w:rsidR="007B5434">
                <w:rPr>
                  <w:rFonts w:eastAsiaTheme="minorHAnsi"/>
                  <w:color w:val="404040" w:themeColor="text1" w:themeTint="BF"/>
                  <w:sz w:val="16"/>
                  <w:szCs w:val="16"/>
                </w:rPr>
                <w:t>9</w:t>
              </w:r>
            </w:ins>
            <w:del w:id="4" w:author="rgibson" w:date="2014-09-10T17:38:00Z">
              <w:r w:rsidR="00601FF4" w:rsidDel="007B5434">
                <w:rPr>
                  <w:rFonts w:eastAsiaTheme="minorHAnsi"/>
                  <w:color w:val="404040" w:themeColor="text1" w:themeTint="BF"/>
                  <w:sz w:val="16"/>
                  <w:szCs w:val="16"/>
                </w:rPr>
                <w:delText>8</w:delText>
              </w:r>
            </w:del>
            <w:r w:rsidR="00601FF4">
              <w:rPr>
                <w:rFonts w:eastAsiaTheme="minorHAnsi"/>
                <w:color w:val="404040" w:themeColor="text1" w:themeTint="BF"/>
                <w:sz w:val="16"/>
                <w:szCs w:val="16"/>
              </w:rPr>
              <w:t>.3</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2B7A15" w:rsidRPr="00953281">
              <w:rPr>
                <w:rFonts w:eastAsiaTheme="minorHAnsi"/>
                <w:color w:val="404040" w:themeColor="text1" w:themeTint="BF"/>
                <w:sz w:val="16"/>
                <w:szCs w:val="16"/>
              </w:rPr>
              <w:t>, 6 and 11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Interest Cover</w:t>
            </w:r>
            <w:r w:rsidR="00135794" w:rsidRPr="00953281">
              <w:rPr>
                <w:rFonts w:eastAsiaTheme="minorHAnsi"/>
                <w:color w:val="404040" w:themeColor="text1" w:themeTint="BF"/>
                <w:sz w:val="16"/>
                <w:szCs w:val="16"/>
              </w:rPr>
              <w:t xml:space="preserve"> Ratio</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r w:rsidR="00D00038" w:rsidRPr="00953281">
              <w:rPr>
                <w:rFonts w:eastAsiaTheme="minorHAnsi"/>
                <w:color w:val="404040" w:themeColor="text1" w:themeTint="BF"/>
                <w:sz w:val="16"/>
                <w:szCs w:val="16"/>
              </w:rPr>
              <w:t>4</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ins w:id="5" w:author="rgibson" w:date="2014-09-10T17:39:00Z">
              <w:r w:rsidR="007B5434">
                <w:rPr>
                  <w:rFonts w:eastAsiaTheme="minorHAnsi"/>
                  <w:color w:val="404040" w:themeColor="text1" w:themeTint="BF"/>
                  <w:sz w:val="16"/>
                  <w:szCs w:val="16"/>
                </w:rPr>
                <w:t>9</w:t>
              </w:r>
            </w:ins>
            <w:del w:id="6" w:author="rgibson" w:date="2014-09-10T17:39:00Z">
              <w:r w:rsidR="00601FF4" w:rsidDel="007B5434">
                <w:rPr>
                  <w:rFonts w:eastAsiaTheme="minorHAnsi"/>
                  <w:color w:val="404040" w:themeColor="text1" w:themeTint="BF"/>
                  <w:sz w:val="16"/>
                  <w:szCs w:val="16"/>
                </w:rPr>
                <w:delText>8</w:delText>
              </w:r>
            </w:del>
            <w:r w:rsidR="00601FF4">
              <w:rPr>
                <w:rFonts w:eastAsiaTheme="minorHAnsi"/>
                <w:color w:val="404040" w:themeColor="text1" w:themeTint="BF"/>
                <w:sz w:val="16"/>
                <w:szCs w:val="16"/>
              </w:rPr>
              <w:t>.5</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6 </w:t>
            </w:r>
            <w:r w:rsidR="002B7A15" w:rsidRPr="00953281">
              <w:rPr>
                <w:rFonts w:eastAsiaTheme="minorHAnsi"/>
                <w:color w:val="404040" w:themeColor="text1" w:themeTint="BF"/>
                <w:sz w:val="16"/>
                <w:szCs w:val="16"/>
              </w:rPr>
              <w:t xml:space="preserve"> and 10.</w:t>
            </w:r>
            <w:ins w:id="7" w:author="rgibson" w:date="2014-09-10T17:39:00Z">
              <w:r w:rsidR="007B5434">
                <w:rPr>
                  <w:rFonts w:eastAsiaTheme="minorHAnsi"/>
                  <w:color w:val="404040" w:themeColor="text1" w:themeTint="BF"/>
                  <w:sz w:val="16"/>
                  <w:szCs w:val="16"/>
                </w:rPr>
                <w:t>9</w:t>
              </w:r>
            </w:ins>
            <w:del w:id="8" w:author="rgibson" w:date="2014-09-10T17:39:00Z">
              <w:r w:rsidR="002B7A15" w:rsidRPr="00953281" w:rsidDel="007B5434">
                <w:rPr>
                  <w:rFonts w:eastAsiaTheme="minorHAnsi"/>
                  <w:color w:val="404040" w:themeColor="text1" w:themeTint="BF"/>
                  <w:sz w:val="16"/>
                  <w:szCs w:val="16"/>
                </w:rPr>
                <w:delText>1</w:delText>
              </w:r>
              <w:r w:rsidR="002F54F8" w:rsidRPr="00953281" w:rsidDel="007B5434">
                <w:rPr>
                  <w:rFonts w:eastAsiaTheme="minorHAnsi"/>
                  <w:color w:val="404040" w:themeColor="text1" w:themeTint="BF"/>
                  <w:sz w:val="16"/>
                  <w:szCs w:val="16"/>
                </w:rPr>
                <w:delText>7</w:delText>
              </w:r>
            </w:del>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r w:rsidR="002B7A15" w:rsidRPr="00953281">
              <w:rPr>
                <w:rFonts w:eastAsiaTheme="minorHAnsi"/>
                <w:color w:val="404040" w:themeColor="text1" w:themeTint="BF"/>
                <w:sz w:val="16"/>
                <w:szCs w:val="16"/>
              </w:rPr>
              <w:t xml:space="preserve"> </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Scheme Borrowing</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4</w:t>
            </w:r>
          </w:p>
        </w:tc>
        <w:tc>
          <w:tcPr>
            <w:tcW w:w="3969" w:type="dxa"/>
          </w:tcPr>
          <w:p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del w:id="9" w:author="rgibson" w:date="2014-09-10T17:39:00Z">
              <w:r w:rsidR="00601FF4" w:rsidDel="007B5434">
                <w:rPr>
                  <w:rFonts w:eastAsiaTheme="minorHAnsi"/>
                  <w:color w:val="404040" w:themeColor="text1" w:themeTint="BF"/>
                  <w:sz w:val="16"/>
                  <w:szCs w:val="16"/>
                </w:rPr>
                <w:delText>8</w:delText>
              </w:r>
            </w:del>
            <w:ins w:id="10" w:author="rgibson" w:date="2014-09-10T17:39:00Z">
              <w:r w:rsidR="007B5434">
                <w:rPr>
                  <w:rFonts w:eastAsiaTheme="minorHAnsi"/>
                  <w:color w:val="404040" w:themeColor="text1" w:themeTint="BF"/>
                  <w:sz w:val="16"/>
                  <w:szCs w:val="16"/>
                </w:rPr>
                <w:t>9</w:t>
              </w:r>
            </w:ins>
            <w:r w:rsidR="00601FF4">
              <w:rPr>
                <w:rFonts w:eastAsiaTheme="minorHAnsi"/>
                <w:color w:val="404040" w:themeColor="text1" w:themeTint="BF"/>
                <w:sz w:val="16"/>
                <w:szCs w:val="16"/>
              </w:rPr>
              <w:t>.1</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 xml:space="preserve"> and 10.</w:t>
            </w:r>
            <w:ins w:id="11" w:author="rgibson" w:date="2014-09-10T17:39:00Z">
              <w:r w:rsidR="007B5434">
                <w:rPr>
                  <w:rFonts w:eastAsiaTheme="minorHAnsi"/>
                  <w:color w:val="404040" w:themeColor="text1" w:themeTint="BF"/>
                  <w:sz w:val="16"/>
                  <w:szCs w:val="16"/>
                </w:rPr>
                <w:t>9</w:t>
              </w:r>
            </w:ins>
            <w:del w:id="12" w:author="rgibson" w:date="2014-09-10T17:39:00Z">
              <w:r w:rsidR="002F54F8" w:rsidRPr="00953281" w:rsidDel="007B5434">
                <w:rPr>
                  <w:rFonts w:eastAsiaTheme="minorHAnsi"/>
                  <w:color w:val="404040" w:themeColor="text1" w:themeTint="BF"/>
                  <w:sz w:val="16"/>
                  <w:szCs w:val="16"/>
                </w:rPr>
                <w:delText>7</w:delText>
              </w:r>
            </w:del>
            <w:r w:rsidR="002B7A15" w:rsidRPr="00953281">
              <w:rPr>
                <w:rFonts w:eastAsiaTheme="minorHAnsi"/>
                <w:color w:val="404040" w:themeColor="text1" w:themeTint="BF"/>
                <w:sz w:val="16"/>
                <w:szCs w:val="16"/>
              </w:rPr>
              <w:t xml:space="preserve">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3205" w:type="dxa"/>
          </w:tcPr>
          <w:p w:rsidR="0081479B" w:rsidRPr="00953281" w:rsidRDefault="0081479B"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Portfolio Diversification</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2</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3</w:t>
            </w:r>
            <w:r w:rsidR="002B7A15" w:rsidRPr="00953281">
              <w:rPr>
                <w:rFonts w:eastAsiaTheme="minorHAnsi"/>
                <w:color w:val="404040" w:themeColor="text1" w:themeTint="BF"/>
                <w:sz w:val="16"/>
                <w:szCs w:val="16"/>
              </w:rPr>
              <w:t xml:space="preserve"> and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.1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3205" w:type="dxa"/>
          </w:tcPr>
          <w:p w:rsidR="0081479B" w:rsidRPr="00953281" w:rsidRDefault="00135794"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Related Party Transactions</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7</w:t>
            </w:r>
          </w:p>
        </w:tc>
        <w:tc>
          <w:tcPr>
            <w:tcW w:w="3969" w:type="dxa"/>
          </w:tcPr>
          <w:p w:rsidR="00BA34DA" w:rsidRDefault="00135794" w:rsidP="007B543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r w:rsidR="00601FF4">
              <w:rPr>
                <w:rFonts w:eastAsiaTheme="minorHAnsi"/>
                <w:color w:val="404040" w:themeColor="text1" w:themeTint="BF"/>
                <w:sz w:val="16"/>
                <w:szCs w:val="16"/>
              </w:rPr>
              <w:t>10</w:t>
            </w:r>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5</w:t>
            </w:r>
            <w:r w:rsidR="00601FF4">
              <w:rPr>
                <w:rFonts w:eastAsiaTheme="minorHAnsi"/>
                <w:color w:val="404040" w:themeColor="text1" w:themeTint="BF"/>
                <w:sz w:val="16"/>
                <w:szCs w:val="16"/>
              </w:rPr>
              <w:t xml:space="preserve"> and 10.1</w:t>
            </w:r>
            <w:del w:id="13" w:author="rgibson" w:date="2014-09-10T17:39:00Z">
              <w:r w:rsidR="00601FF4" w:rsidDel="007B5434">
                <w:rPr>
                  <w:rFonts w:eastAsiaTheme="minorHAnsi"/>
                  <w:color w:val="404040" w:themeColor="text1" w:themeTint="BF"/>
                  <w:sz w:val="16"/>
                  <w:szCs w:val="16"/>
                </w:rPr>
                <w:delText>2</w:delText>
              </w:r>
            </w:del>
            <w:ins w:id="14" w:author="rgibson" w:date="2014-09-10T17:39:00Z">
              <w:r w:rsidR="007B5434">
                <w:rPr>
                  <w:rFonts w:eastAsiaTheme="minorHAnsi"/>
                  <w:color w:val="404040" w:themeColor="text1" w:themeTint="BF"/>
                  <w:sz w:val="16"/>
                  <w:szCs w:val="16"/>
                </w:rPr>
                <w:t>4</w:t>
              </w:r>
            </w:ins>
            <w:r w:rsidR="00601FF4">
              <w:rPr>
                <w:rFonts w:eastAsiaTheme="minorHAnsi"/>
                <w:color w:val="404040" w:themeColor="text1" w:themeTint="BF"/>
                <w:sz w:val="16"/>
                <w:szCs w:val="16"/>
              </w:rPr>
              <w:t xml:space="preserve"> are</w:t>
            </w:r>
            <w:r w:rsidR="002B7A15" w:rsidRPr="00953281">
              <w:rPr>
                <w:rFonts w:eastAsiaTheme="minorHAnsi"/>
                <w:color w:val="404040" w:themeColor="text1" w:themeTint="BF"/>
                <w:sz w:val="16"/>
                <w:szCs w:val="16"/>
              </w:rPr>
              <w:t xml:space="preserv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Distribution Practices</w:t>
            </w:r>
          </w:p>
        </w:tc>
        <w:tc>
          <w:tcPr>
            <w:tcW w:w="1701" w:type="dxa"/>
          </w:tcPr>
          <w:p w:rsidR="0081479B" w:rsidRPr="00953281" w:rsidRDefault="00135794"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5</w:t>
            </w:r>
          </w:p>
        </w:tc>
        <w:tc>
          <w:tcPr>
            <w:tcW w:w="3969" w:type="dxa"/>
          </w:tcPr>
          <w:p w:rsidR="00BA34DA" w:rsidRDefault="00135794">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2B7A15" w:rsidRPr="00953281">
              <w:rPr>
                <w:rFonts w:eastAsiaTheme="minorHAnsi"/>
                <w:color w:val="404040" w:themeColor="text1" w:themeTint="BF"/>
                <w:sz w:val="16"/>
                <w:szCs w:val="16"/>
              </w:rPr>
              <w:t xml:space="preserve"> 1.</w:t>
            </w:r>
            <w:ins w:id="15" w:author="rgibson" w:date="2014-09-10T17:39:00Z">
              <w:r w:rsidR="007B5434">
                <w:rPr>
                  <w:rFonts w:eastAsiaTheme="minorHAnsi"/>
                  <w:color w:val="404040" w:themeColor="text1" w:themeTint="BF"/>
                  <w:sz w:val="16"/>
                  <w:szCs w:val="16"/>
                </w:rPr>
                <w:t>5</w:t>
              </w:r>
            </w:ins>
            <w:del w:id="16" w:author="rgibson" w:date="2014-09-10T17:39:00Z">
              <w:r w:rsidR="002F54F8" w:rsidRPr="00953281" w:rsidDel="007B5434">
                <w:rPr>
                  <w:rFonts w:eastAsiaTheme="minorHAnsi"/>
                  <w:color w:val="404040" w:themeColor="text1" w:themeTint="BF"/>
                  <w:sz w:val="16"/>
                  <w:szCs w:val="16"/>
                </w:rPr>
                <w:delText>4</w:delText>
              </w:r>
            </w:del>
            <w:r w:rsidR="00385742">
              <w:rPr>
                <w:rFonts w:eastAsiaTheme="minorHAnsi"/>
                <w:color w:val="404040" w:themeColor="text1" w:themeTint="BF"/>
                <w:sz w:val="16"/>
                <w:szCs w:val="16"/>
              </w:rPr>
              <w:t xml:space="preserve"> (</w:t>
            </w:r>
            <w:r w:rsidR="002F54F8" w:rsidRPr="00953281">
              <w:rPr>
                <w:rFonts w:eastAsiaTheme="minorHAnsi"/>
                <w:color w:val="404040" w:themeColor="text1" w:themeTint="BF"/>
                <w:sz w:val="16"/>
                <w:szCs w:val="16"/>
              </w:rPr>
              <w:t>4</w:t>
            </w:r>
            <w:r w:rsidR="00601FF4">
              <w:rPr>
                <w:rFonts w:eastAsiaTheme="minorHAnsi"/>
                <w:color w:val="404040" w:themeColor="text1" w:themeTint="BF"/>
                <w:sz w:val="16"/>
                <w:szCs w:val="16"/>
              </w:rPr>
              <w:t xml:space="preserve">.3 </w:t>
            </w:r>
            <w:r w:rsidR="002B7A15" w:rsidRPr="00953281">
              <w:rPr>
                <w:rFonts w:eastAsiaTheme="minorHAnsi"/>
                <w:color w:val="404040" w:themeColor="text1" w:themeTint="BF"/>
                <w:sz w:val="16"/>
                <w:szCs w:val="16"/>
              </w:rPr>
              <w:t>and 6.3 are 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7</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Withdrawal Arrangements</w:t>
            </w:r>
          </w:p>
        </w:tc>
        <w:tc>
          <w:tcPr>
            <w:tcW w:w="1701" w:type="dxa"/>
          </w:tcPr>
          <w:p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6</w:t>
            </w:r>
          </w:p>
        </w:tc>
        <w:tc>
          <w:tcPr>
            <w:tcW w:w="3969" w:type="dxa"/>
          </w:tcPr>
          <w:p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1.3</w:t>
            </w:r>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4.3 and 8.4 are </w:t>
            </w:r>
            <w:r w:rsidRPr="00953281">
              <w:rPr>
                <w:rFonts w:eastAsiaTheme="minorHAnsi"/>
                <w:color w:val="404040" w:themeColor="text1" w:themeTint="BF"/>
                <w:sz w:val="16"/>
                <w:szCs w:val="16"/>
              </w:rPr>
              <w:t>also relevant</w:t>
            </w:r>
            <w:r w:rsidR="00385742">
              <w:rPr>
                <w:rFonts w:eastAsiaTheme="minorHAnsi"/>
                <w:color w:val="404040" w:themeColor="text1" w:themeTint="BF"/>
                <w:sz w:val="16"/>
                <w:szCs w:val="16"/>
              </w:rPr>
              <w:t>)</w:t>
            </w:r>
          </w:p>
        </w:tc>
      </w:tr>
      <w:tr w:rsidR="0081479B" w:rsidRPr="00953281" w:rsidTr="00385742">
        <w:tc>
          <w:tcPr>
            <w:tcW w:w="305" w:type="dxa"/>
          </w:tcPr>
          <w:p w:rsidR="0081479B" w:rsidRPr="00953281" w:rsidRDefault="0081479B"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8</w:t>
            </w:r>
          </w:p>
        </w:tc>
        <w:tc>
          <w:tcPr>
            <w:tcW w:w="3205" w:type="dxa"/>
          </w:tcPr>
          <w:p w:rsidR="0081479B" w:rsidRPr="00953281" w:rsidRDefault="000708DA" w:rsidP="00385742">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Net Tangible Assets</w:t>
            </w:r>
          </w:p>
        </w:tc>
        <w:tc>
          <w:tcPr>
            <w:tcW w:w="1701" w:type="dxa"/>
          </w:tcPr>
          <w:p w:rsidR="0081479B" w:rsidRPr="00953281" w:rsidRDefault="000708DA" w:rsidP="0081479B">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2</w:t>
            </w:r>
          </w:p>
        </w:tc>
        <w:tc>
          <w:tcPr>
            <w:tcW w:w="3969" w:type="dxa"/>
          </w:tcPr>
          <w:p w:rsidR="00BA34DA" w:rsidRDefault="000708DA">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601FF4">
              <w:rPr>
                <w:rFonts w:eastAsiaTheme="minorHAnsi"/>
                <w:color w:val="404040" w:themeColor="text1" w:themeTint="BF"/>
                <w:sz w:val="16"/>
                <w:szCs w:val="16"/>
              </w:rPr>
              <w:t>1.</w:t>
            </w:r>
            <w:ins w:id="17" w:author="rgibson" w:date="2014-09-10T17:39:00Z">
              <w:r w:rsidR="007B5434">
                <w:rPr>
                  <w:rFonts w:eastAsiaTheme="minorHAnsi"/>
                  <w:color w:val="404040" w:themeColor="text1" w:themeTint="BF"/>
                  <w:sz w:val="16"/>
                  <w:szCs w:val="16"/>
                </w:rPr>
                <w:t>7</w:t>
              </w:r>
            </w:ins>
            <w:del w:id="18" w:author="rgibson" w:date="2014-09-10T17:39:00Z">
              <w:r w:rsidR="00601FF4" w:rsidDel="007B5434">
                <w:rPr>
                  <w:rFonts w:eastAsiaTheme="minorHAnsi"/>
                  <w:color w:val="404040" w:themeColor="text1" w:themeTint="BF"/>
                  <w:sz w:val="16"/>
                  <w:szCs w:val="16"/>
                </w:rPr>
                <w:delText>6</w:delText>
              </w:r>
            </w:del>
            <w:r w:rsidR="00385742">
              <w:rPr>
                <w:rFonts w:eastAsiaTheme="minorHAnsi"/>
                <w:color w:val="404040" w:themeColor="text1" w:themeTint="BF"/>
                <w:sz w:val="16"/>
                <w:szCs w:val="16"/>
              </w:rPr>
              <w:t xml:space="preserve"> (</w:t>
            </w:r>
            <w:r w:rsidR="00601FF4">
              <w:rPr>
                <w:rFonts w:eastAsiaTheme="minorHAnsi"/>
                <w:color w:val="404040" w:themeColor="text1" w:themeTint="BF"/>
                <w:sz w:val="16"/>
                <w:szCs w:val="16"/>
              </w:rPr>
              <w:t xml:space="preserve">6.4 </w:t>
            </w:r>
            <w:r w:rsidRPr="00953281">
              <w:rPr>
                <w:rFonts w:eastAsiaTheme="minorHAnsi"/>
                <w:color w:val="404040" w:themeColor="text1" w:themeTint="BF"/>
                <w:sz w:val="16"/>
                <w:szCs w:val="16"/>
              </w:rPr>
              <w:t xml:space="preserve"> is also relevant</w:t>
            </w:r>
            <w:r w:rsidR="00385742">
              <w:rPr>
                <w:rFonts w:eastAsiaTheme="minorHAnsi"/>
                <w:color w:val="404040" w:themeColor="text1" w:themeTint="BF"/>
                <w:sz w:val="16"/>
                <w:szCs w:val="16"/>
              </w:rPr>
              <w:t>)</w:t>
            </w:r>
          </w:p>
        </w:tc>
      </w:tr>
    </w:tbl>
    <w:p w:rsidR="00385742" w:rsidRDefault="00385742"/>
    <w:tbl>
      <w:tblPr>
        <w:tblStyle w:val="TableGrid"/>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tblPr>
      <w:tblGrid>
        <w:gridCol w:w="305"/>
        <w:gridCol w:w="5190"/>
        <w:gridCol w:w="1701"/>
        <w:gridCol w:w="2046"/>
      </w:tblGrid>
      <w:tr w:rsidR="00E45BE3" w:rsidRPr="00054598" w:rsidTr="00A8413F">
        <w:tc>
          <w:tcPr>
            <w:tcW w:w="305" w:type="dxa"/>
            <w:vAlign w:val="center"/>
          </w:tcPr>
          <w:p w:rsidR="00E45BE3" w:rsidRPr="00054598" w:rsidRDefault="00E45BE3" w:rsidP="00A8413F">
            <w:pPr>
              <w:autoSpaceDE w:val="0"/>
              <w:autoSpaceDN w:val="0"/>
              <w:adjustRightInd w:val="0"/>
              <w:spacing w:before="60" w:after="60" w:line="240" w:lineRule="auto"/>
              <w:rPr>
                <w:rFonts w:eastAsiaTheme="minorHAnsi"/>
                <w:b/>
                <w:color w:val="6E7F0B"/>
                <w:sz w:val="16"/>
                <w:szCs w:val="16"/>
              </w:rPr>
            </w:pPr>
          </w:p>
        </w:tc>
        <w:tc>
          <w:tcPr>
            <w:tcW w:w="5190"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Benchmarks</w:t>
            </w:r>
          </w:p>
        </w:tc>
        <w:tc>
          <w:tcPr>
            <w:tcW w:w="1701"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Guide reference</w:t>
            </w:r>
          </w:p>
        </w:tc>
        <w:tc>
          <w:tcPr>
            <w:tcW w:w="2046" w:type="dxa"/>
            <w:vAlign w:val="center"/>
          </w:tcPr>
          <w:p w:rsidR="00E45BE3" w:rsidRPr="00054598" w:rsidRDefault="00637185" w:rsidP="00A8413F">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PDS Reference</w:t>
            </w:r>
          </w:p>
        </w:tc>
      </w:tr>
      <w:tr w:rsidR="00E45BE3" w:rsidRPr="00953281" w:rsidTr="001962A7">
        <w:trPr>
          <w:trHeight w:val="217"/>
        </w:trPr>
        <w:tc>
          <w:tcPr>
            <w:tcW w:w="305"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1</w:t>
            </w:r>
          </w:p>
        </w:tc>
        <w:tc>
          <w:tcPr>
            <w:tcW w:w="5190" w:type="dxa"/>
          </w:tcPr>
          <w:p w:rsidR="00E45BE3" w:rsidRPr="00953281" w:rsidRDefault="00BE0C5B"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Gearing Policy -</w:t>
            </w:r>
            <w:r w:rsidR="00A8413F"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policy that governs the level of gearing for the Trust.</w:t>
            </w:r>
          </w:p>
        </w:tc>
        <w:tc>
          <w:tcPr>
            <w:tcW w:w="1701"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Pr="00953281">
              <w:rPr>
                <w:rFonts w:eastAsiaTheme="minorHAnsi"/>
                <w:color w:val="404040" w:themeColor="text1" w:themeTint="BF"/>
                <w:sz w:val="16"/>
                <w:szCs w:val="16"/>
              </w:rPr>
              <w:t>.1</w:t>
            </w:r>
          </w:p>
        </w:tc>
        <w:tc>
          <w:tcPr>
            <w:tcW w:w="2046" w:type="dxa"/>
          </w:tcPr>
          <w:p w:rsidR="00E45BE3" w:rsidRPr="00953281" w:rsidRDefault="00E45BE3"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ins w:id="19" w:author="rgibson" w:date="2014-09-10T17:39:00Z">
              <w:r w:rsidR="007B5434">
                <w:rPr>
                  <w:rFonts w:eastAsiaTheme="minorHAnsi"/>
                  <w:color w:val="404040" w:themeColor="text1" w:themeTint="BF"/>
                  <w:sz w:val="16"/>
                  <w:szCs w:val="16"/>
                </w:rPr>
                <w:t>9</w:t>
              </w:r>
            </w:ins>
            <w:del w:id="20" w:author="rgibson" w:date="2014-09-10T17:39:00Z">
              <w:r w:rsidR="00601FF4" w:rsidDel="007B5434">
                <w:rPr>
                  <w:rFonts w:eastAsiaTheme="minorHAnsi"/>
                  <w:color w:val="404040" w:themeColor="text1" w:themeTint="BF"/>
                  <w:sz w:val="16"/>
                  <w:szCs w:val="16"/>
                </w:rPr>
                <w:delText>8</w:delText>
              </w:r>
            </w:del>
            <w:r w:rsidR="00601FF4">
              <w:rPr>
                <w:rFonts w:eastAsiaTheme="minorHAnsi"/>
                <w:color w:val="404040" w:themeColor="text1" w:themeTint="BF"/>
                <w:sz w:val="16"/>
                <w:szCs w:val="16"/>
              </w:rPr>
              <w:t>.1</w:t>
            </w:r>
          </w:p>
          <w:p w:rsidR="00596120" w:rsidRPr="00953281" w:rsidRDefault="00596120">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2</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Cover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policy that governs the level of interest cover for the Trust.</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4.1</w:t>
            </w:r>
          </w:p>
        </w:tc>
        <w:tc>
          <w:tcPr>
            <w:tcW w:w="2046"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 1.</w:t>
            </w:r>
            <w:ins w:id="21" w:author="rgibson" w:date="2014-09-10T17:40:00Z">
              <w:r w:rsidR="007B5434">
                <w:rPr>
                  <w:rFonts w:eastAsiaTheme="minorHAnsi"/>
                  <w:color w:val="404040" w:themeColor="text1" w:themeTint="BF"/>
                  <w:sz w:val="16"/>
                  <w:szCs w:val="16"/>
                </w:rPr>
                <w:t>9</w:t>
              </w:r>
            </w:ins>
            <w:del w:id="22" w:author="rgibson" w:date="2014-09-10T17:40:00Z">
              <w:r w:rsidR="00601FF4" w:rsidDel="007B5434">
                <w:rPr>
                  <w:rFonts w:eastAsiaTheme="minorHAnsi"/>
                  <w:color w:val="404040" w:themeColor="text1" w:themeTint="BF"/>
                  <w:sz w:val="16"/>
                  <w:szCs w:val="16"/>
                </w:rPr>
                <w:delText>8</w:delText>
              </w:r>
            </w:del>
            <w:r w:rsidR="00601FF4">
              <w:rPr>
                <w:rFonts w:eastAsiaTheme="minorHAnsi"/>
                <w:color w:val="404040" w:themeColor="text1" w:themeTint="BF"/>
                <w:sz w:val="16"/>
                <w:szCs w:val="16"/>
              </w:rPr>
              <w:t>.</w:t>
            </w:r>
            <w:ins w:id="23" w:author="rgibson" w:date="2014-09-10T17:40:00Z">
              <w:r w:rsidR="007B5434">
                <w:rPr>
                  <w:rFonts w:eastAsiaTheme="minorHAnsi"/>
                  <w:color w:val="404040" w:themeColor="text1" w:themeTint="BF"/>
                  <w:sz w:val="16"/>
                  <w:szCs w:val="16"/>
                </w:rPr>
                <w:t>1</w:t>
              </w:r>
            </w:ins>
            <w:del w:id="24" w:author="rgibson" w:date="2014-09-10T17:40:00Z">
              <w:r w:rsidR="00601FF4" w:rsidDel="007B5434">
                <w:rPr>
                  <w:rFonts w:eastAsiaTheme="minorHAnsi"/>
                  <w:color w:val="404040" w:themeColor="text1" w:themeTint="BF"/>
                  <w:sz w:val="16"/>
                  <w:szCs w:val="16"/>
                </w:rPr>
                <w:delText>5</w:delText>
              </w:r>
            </w:del>
          </w:p>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3</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Interest </w:t>
            </w:r>
            <w:r w:rsidR="00A8413F" w:rsidRPr="00953281">
              <w:rPr>
                <w:rFonts w:eastAsiaTheme="minorHAnsi"/>
                <w:color w:val="404040" w:themeColor="text1" w:themeTint="BF"/>
                <w:sz w:val="16"/>
                <w:szCs w:val="16"/>
              </w:rPr>
              <w:t>Capitalisation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interest expense of the Fund is not capitalised.  However, for the purposes of the forecast distribution statement, interest costs during the Construction Period will be capitalised against the cost of the Property under accounting standards.</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4.</w:t>
            </w:r>
            <w:r w:rsidR="00D00038" w:rsidRPr="00953281">
              <w:rPr>
                <w:rFonts w:eastAsiaTheme="minorHAnsi"/>
                <w:color w:val="404040" w:themeColor="text1" w:themeTint="BF"/>
                <w:sz w:val="16"/>
                <w:szCs w:val="16"/>
              </w:rPr>
              <w:t>4</w:t>
            </w:r>
          </w:p>
        </w:tc>
        <w:tc>
          <w:tcPr>
            <w:tcW w:w="2046" w:type="dxa"/>
          </w:tcPr>
          <w:p w:rsidR="00E744AE" w:rsidRDefault="002B7A15" w:rsidP="00E744AE">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ins w:id="25" w:author="rgibson" w:date="2014-09-10T17:40:00Z">
              <w:r w:rsidR="007B5434">
                <w:rPr>
                  <w:rFonts w:eastAsiaTheme="minorHAnsi"/>
                  <w:color w:val="404040" w:themeColor="text1" w:themeTint="BF"/>
                  <w:sz w:val="16"/>
                  <w:szCs w:val="16"/>
                </w:rPr>
                <w:t>9</w:t>
              </w:r>
            </w:ins>
            <w:del w:id="26" w:author="rgibson" w:date="2014-09-10T17:40:00Z">
              <w:r w:rsidR="00601FF4" w:rsidDel="007B5434">
                <w:rPr>
                  <w:rFonts w:eastAsiaTheme="minorHAnsi"/>
                  <w:color w:val="404040" w:themeColor="text1" w:themeTint="BF"/>
                  <w:sz w:val="16"/>
                  <w:szCs w:val="16"/>
                </w:rPr>
                <w:delText>8</w:delText>
              </w:r>
            </w:del>
            <w:r w:rsidR="00601FF4">
              <w:rPr>
                <w:rFonts w:eastAsiaTheme="minorHAnsi"/>
                <w:color w:val="404040" w:themeColor="text1" w:themeTint="BF"/>
                <w:sz w:val="16"/>
                <w:szCs w:val="16"/>
              </w:rPr>
              <w:t>.2 and 6.3.2</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4</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Valuation </w:t>
            </w:r>
            <w:r w:rsidR="00A8413F" w:rsidRPr="00953281">
              <w:rPr>
                <w:rFonts w:eastAsiaTheme="minorHAnsi"/>
                <w:color w:val="404040" w:themeColor="text1" w:themeTint="BF"/>
                <w:sz w:val="16"/>
                <w:szCs w:val="16"/>
              </w:rPr>
              <w:t>Policy –</w:t>
            </w:r>
            <w:r w:rsidRPr="00953281">
              <w:rPr>
                <w:rFonts w:eastAsiaTheme="minorHAnsi"/>
                <w:color w:val="404040" w:themeColor="text1" w:themeTint="BF"/>
                <w:sz w:val="16"/>
                <w:szCs w:val="16"/>
              </w:rPr>
              <w:t xml:space="preserve"> </w:t>
            </w:r>
            <w:r w:rsidR="00836264">
              <w:rPr>
                <w:rFonts w:eastAsiaTheme="minorHAnsi"/>
                <w:color w:val="404040" w:themeColor="text1" w:themeTint="BF"/>
                <w:sz w:val="16"/>
                <w:szCs w:val="16"/>
              </w:rPr>
              <w:t>The Trust meets the benchmark. The Trust maintains and complies with a written valuation policy.</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3</w:t>
            </w:r>
          </w:p>
        </w:tc>
        <w:tc>
          <w:tcPr>
            <w:tcW w:w="2046" w:type="dxa"/>
          </w:tcPr>
          <w:p w:rsidR="00D63557" w:rsidRDefault="00601FF4">
            <w:pPr>
              <w:autoSpaceDE w:val="0"/>
              <w:autoSpaceDN w:val="0"/>
              <w:adjustRightInd w:val="0"/>
              <w:spacing w:before="60" w:after="60" w:line="240" w:lineRule="auto"/>
              <w:rPr>
                <w:rFonts w:eastAsiaTheme="minorHAnsi"/>
                <w:color w:val="404040" w:themeColor="text1" w:themeTint="BF"/>
                <w:sz w:val="16"/>
                <w:szCs w:val="16"/>
                <w:lang w:eastAsia="en-AU"/>
              </w:rPr>
            </w:pPr>
            <w:r w:rsidRPr="00953281">
              <w:rPr>
                <w:rFonts w:eastAsiaTheme="minorHAnsi"/>
                <w:color w:val="404040" w:themeColor="text1" w:themeTint="BF"/>
                <w:sz w:val="16"/>
                <w:szCs w:val="16"/>
              </w:rPr>
              <w:t>Section</w:t>
            </w:r>
            <w:r>
              <w:rPr>
                <w:rFonts w:eastAsiaTheme="minorHAnsi"/>
                <w:color w:val="404040" w:themeColor="text1" w:themeTint="BF"/>
                <w:sz w:val="16"/>
                <w:szCs w:val="16"/>
              </w:rPr>
              <w:t>s 1.</w:t>
            </w:r>
            <w:ins w:id="27" w:author="rgibson" w:date="2014-09-10T17:40:00Z">
              <w:r w:rsidR="007B5434">
                <w:rPr>
                  <w:rFonts w:eastAsiaTheme="minorHAnsi"/>
                  <w:color w:val="404040" w:themeColor="text1" w:themeTint="BF"/>
                  <w:sz w:val="16"/>
                  <w:szCs w:val="16"/>
                </w:rPr>
                <w:t>6</w:t>
              </w:r>
            </w:ins>
            <w:del w:id="28" w:author="rgibson" w:date="2014-09-10T17:40:00Z">
              <w:r w:rsidDel="007B5434">
                <w:rPr>
                  <w:rFonts w:eastAsiaTheme="minorHAnsi"/>
                  <w:color w:val="404040" w:themeColor="text1" w:themeTint="BF"/>
                  <w:sz w:val="16"/>
                  <w:szCs w:val="16"/>
                </w:rPr>
                <w:delText>5</w:delText>
              </w:r>
            </w:del>
            <w:r>
              <w:rPr>
                <w:rFonts w:eastAsiaTheme="minorHAnsi"/>
                <w:color w:val="404040" w:themeColor="text1" w:themeTint="BF"/>
                <w:sz w:val="16"/>
                <w:szCs w:val="16"/>
              </w:rPr>
              <w:t xml:space="preserve"> and 4.2.4</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5</w:t>
            </w:r>
          </w:p>
        </w:tc>
        <w:tc>
          <w:tcPr>
            <w:tcW w:w="5190" w:type="dxa"/>
          </w:tcPr>
          <w:p w:rsidR="00BF5077" w:rsidRPr="00953281" w:rsidRDefault="00BF5077"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Related Party Transactions – </w:t>
            </w:r>
            <w:r w:rsidR="00836264">
              <w:rPr>
                <w:rFonts w:eastAsiaTheme="minorHAnsi"/>
                <w:color w:val="404040" w:themeColor="text1" w:themeTint="BF"/>
                <w:sz w:val="16"/>
                <w:szCs w:val="16"/>
              </w:rPr>
              <w:t>The Trust meets the benchmark. The Trust maintains and complies with a written policy on related party transactions, including the assessment and approval processes for such transactions and arrangements to manage conflicts of interest.</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7</w:t>
            </w:r>
          </w:p>
        </w:tc>
        <w:tc>
          <w:tcPr>
            <w:tcW w:w="2046" w:type="dxa"/>
          </w:tcPr>
          <w:p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 xml:space="preserve"> 1.10</w:t>
            </w:r>
          </w:p>
        </w:tc>
      </w:tr>
      <w:tr w:rsidR="00BF5077" w:rsidRPr="00953281" w:rsidTr="001962A7">
        <w:tc>
          <w:tcPr>
            <w:tcW w:w="305"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6</w:t>
            </w:r>
          </w:p>
        </w:tc>
        <w:tc>
          <w:tcPr>
            <w:tcW w:w="5190" w:type="dxa"/>
          </w:tcPr>
          <w:p w:rsidR="00BF5077" w:rsidRDefault="00BE0C5B" w:rsidP="00836264">
            <w:pPr>
              <w:autoSpaceDE w:val="0"/>
              <w:autoSpaceDN w:val="0"/>
              <w:adjustRightInd w:val="0"/>
              <w:spacing w:before="60" w:after="60" w:line="240" w:lineRule="auto"/>
              <w:jc w:val="both"/>
              <w:rPr>
                <w:rFonts w:eastAsiaTheme="minorHAnsi"/>
                <w:color w:val="404040" w:themeColor="text1" w:themeTint="BF"/>
                <w:sz w:val="16"/>
                <w:szCs w:val="16"/>
              </w:rPr>
            </w:pPr>
            <w:r w:rsidRPr="00953281">
              <w:rPr>
                <w:rFonts w:eastAsiaTheme="minorHAnsi"/>
                <w:color w:val="404040" w:themeColor="text1" w:themeTint="BF"/>
                <w:sz w:val="16"/>
                <w:szCs w:val="16"/>
              </w:rPr>
              <w:t xml:space="preserve">Distribution Practices – </w:t>
            </w:r>
            <w:r w:rsidR="00836264">
              <w:rPr>
                <w:rFonts w:eastAsiaTheme="minorHAnsi"/>
                <w:color w:val="404040" w:themeColor="text1" w:themeTint="BF"/>
                <w:sz w:val="16"/>
                <w:szCs w:val="16"/>
              </w:rPr>
              <w:t xml:space="preserve">The Trust does not meet </w:t>
            </w:r>
            <w:r w:rsidR="007A6137">
              <w:rPr>
                <w:rFonts w:eastAsiaTheme="minorHAnsi"/>
                <w:color w:val="404040" w:themeColor="text1" w:themeTint="BF"/>
                <w:sz w:val="16"/>
                <w:szCs w:val="16"/>
              </w:rPr>
              <w:t>the benchmark before Practical Completion. However, after Practical Completion, the Trust is expected to meet the benchmark as any distributions are expected to be funded by c</w:t>
            </w:r>
            <w:r w:rsidR="00CF206C">
              <w:rPr>
                <w:rFonts w:eastAsiaTheme="minorHAnsi"/>
                <w:color w:val="404040" w:themeColor="text1" w:themeTint="BF"/>
                <w:sz w:val="16"/>
                <w:szCs w:val="16"/>
              </w:rPr>
              <w:t>a</w:t>
            </w:r>
            <w:r w:rsidR="007A6137">
              <w:rPr>
                <w:rFonts w:eastAsiaTheme="minorHAnsi"/>
                <w:color w:val="404040" w:themeColor="text1" w:themeTint="BF"/>
                <w:sz w:val="16"/>
                <w:szCs w:val="16"/>
              </w:rPr>
              <w:t>sh from operations.</w:t>
            </w:r>
          </w:p>
          <w:p w:rsidR="00BA34DA" w:rsidRDefault="007A6137">
            <w:pPr>
              <w:autoSpaceDE w:val="0"/>
              <w:autoSpaceDN w:val="0"/>
              <w:adjustRightInd w:val="0"/>
              <w:spacing w:before="60" w:after="60" w:line="240" w:lineRule="auto"/>
              <w:jc w:val="both"/>
              <w:rPr>
                <w:rFonts w:eastAsiaTheme="minorHAnsi"/>
                <w:color w:val="404040" w:themeColor="text1" w:themeTint="BF"/>
                <w:sz w:val="16"/>
                <w:szCs w:val="16"/>
              </w:rPr>
            </w:pPr>
            <w:r>
              <w:rPr>
                <w:rFonts w:eastAsiaTheme="minorHAnsi"/>
                <w:color w:val="404040" w:themeColor="text1" w:themeTint="BF"/>
                <w:sz w:val="16"/>
                <w:szCs w:val="16"/>
              </w:rPr>
              <w:t xml:space="preserve">Before Practical Completion, distributions will not be paid from cash from operations, but instead will be paid from the Funding Allowance (after any interest amounts paid under the Cromwell Loan or the Bank Loan). The risks involved in relying on Funding Allowance to pay </w:t>
            </w:r>
            <w:r w:rsidR="00CF206C">
              <w:rPr>
                <w:rFonts w:eastAsiaTheme="minorHAnsi"/>
                <w:color w:val="404040" w:themeColor="text1" w:themeTint="BF"/>
                <w:sz w:val="16"/>
                <w:szCs w:val="16"/>
              </w:rPr>
              <w:t>distributions</w:t>
            </w:r>
            <w:r>
              <w:rPr>
                <w:rFonts w:eastAsiaTheme="minorHAnsi"/>
                <w:color w:val="404040" w:themeColor="text1" w:themeTint="BF"/>
                <w:sz w:val="16"/>
                <w:szCs w:val="16"/>
              </w:rPr>
              <w:t xml:space="preserve"> are set out in Section 1.4 and 4.3.</w:t>
            </w:r>
          </w:p>
        </w:tc>
        <w:tc>
          <w:tcPr>
            <w:tcW w:w="1701" w:type="dxa"/>
          </w:tcPr>
          <w:p w:rsidR="00BF5077" w:rsidRPr="00953281" w:rsidRDefault="00BF5077" w:rsidP="001962A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 xml:space="preserve">Section </w:t>
            </w:r>
            <w:r w:rsidR="00135794" w:rsidRPr="00953281">
              <w:rPr>
                <w:rFonts w:eastAsiaTheme="minorHAnsi"/>
                <w:color w:val="404040" w:themeColor="text1" w:themeTint="BF"/>
                <w:sz w:val="16"/>
                <w:szCs w:val="16"/>
              </w:rPr>
              <w:t>5</w:t>
            </w:r>
          </w:p>
        </w:tc>
        <w:tc>
          <w:tcPr>
            <w:tcW w:w="2046" w:type="dxa"/>
          </w:tcPr>
          <w:p w:rsidR="00D63557" w:rsidRDefault="00BF5077">
            <w:pPr>
              <w:autoSpaceDE w:val="0"/>
              <w:autoSpaceDN w:val="0"/>
              <w:adjustRightInd w:val="0"/>
              <w:spacing w:before="60" w:after="60" w:line="240" w:lineRule="auto"/>
              <w:rPr>
                <w:rFonts w:eastAsiaTheme="minorHAnsi"/>
                <w:color w:val="404040" w:themeColor="text1" w:themeTint="BF"/>
                <w:sz w:val="16"/>
                <w:szCs w:val="16"/>
              </w:rPr>
            </w:pPr>
            <w:r w:rsidRPr="00953281">
              <w:rPr>
                <w:rFonts w:eastAsiaTheme="minorHAnsi"/>
                <w:color w:val="404040" w:themeColor="text1" w:themeTint="BF"/>
                <w:sz w:val="16"/>
                <w:szCs w:val="16"/>
              </w:rPr>
              <w:t>Section</w:t>
            </w:r>
            <w:r w:rsidR="00601FF4">
              <w:rPr>
                <w:rFonts w:eastAsiaTheme="minorHAnsi"/>
                <w:color w:val="404040" w:themeColor="text1" w:themeTint="BF"/>
                <w:sz w:val="16"/>
                <w:szCs w:val="16"/>
              </w:rPr>
              <w:t>s 1.</w:t>
            </w:r>
            <w:ins w:id="29" w:author="rgibson" w:date="2014-09-10T17:40:00Z">
              <w:r w:rsidR="007B5434">
                <w:rPr>
                  <w:rFonts w:eastAsiaTheme="minorHAnsi"/>
                  <w:color w:val="404040" w:themeColor="text1" w:themeTint="BF"/>
                  <w:sz w:val="16"/>
                  <w:szCs w:val="16"/>
                </w:rPr>
                <w:t>5</w:t>
              </w:r>
            </w:ins>
            <w:del w:id="30" w:author="rgibson" w:date="2014-09-10T17:40:00Z">
              <w:r w:rsidR="00601FF4" w:rsidDel="007B5434">
                <w:rPr>
                  <w:rFonts w:eastAsiaTheme="minorHAnsi"/>
                  <w:color w:val="404040" w:themeColor="text1" w:themeTint="BF"/>
                  <w:sz w:val="16"/>
                  <w:szCs w:val="16"/>
                </w:rPr>
                <w:delText>4</w:delText>
              </w:r>
            </w:del>
            <w:r w:rsidR="00601FF4">
              <w:rPr>
                <w:rFonts w:eastAsiaTheme="minorHAnsi"/>
                <w:color w:val="404040" w:themeColor="text1" w:themeTint="BF"/>
                <w:sz w:val="16"/>
                <w:szCs w:val="16"/>
              </w:rPr>
              <w:t xml:space="preserve"> and 4.3</w:t>
            </w:r>
          </w:p>
        </w:tc>
      </w:tr>
    </w:tbl>
    <w:p w:rsidR="00431AC8" w:rsidRDefault="00431AC8">
      <w:pPr>
        <w:rPr>
          <w:rFonts w:eastAsiaTheme="minorHAnsi"/>
        </w:rPr>
      </w:pPr>
    </w:p>
    <w:p w:rsidR="00BA34DA" w:rsidRDefault="00A809A9">
      <w:pPr>
        <w:rPr>
          <w:rFonts w:eastAsiaTheme="minorHAnsi"/>
        </w:rPr>
      </w:pPr>
      <w:r w:rsidRPr="00A809A9">
        <w:rPr>
          <w:rFonts w:eastAsiaTheme="minorHAnsi"/>
        </w:rPr>
        <w:t xml:space="preserve">All statistics and amounts in this </w:t>
      </w:r>
      <w:r w:rsidR="00BE5229">
        <w:rPr>
          <w:rFonts w:eastAsiaTheme="minorHAnsi"/>
        </w:rPr>
        <w:t>Guide</w:t>
      </w:r>
      <w:r w:rsidR="00BE5229" w:rsidRPr="00A809A9">
        <w:rPr>
          <w:rFonts w:eastAsiaTheme="minorHAnsi"/>
        </w:rPr>
        <w:t xml:space="preserve"> </w:t>
      </w:r>
      <w:r w:rsidRPr="00A809A9">
        <w:rPr>
          <w:rFonts w:eastAsiaTheme="minorHAnsi"/>
        </w:rPr>
        <w:t xml:space="preserve">are as at </w:t>
      </w:r>
      <w:r w:rsidR="00163AB7">
        <w:rPr>
          <w:rFonts w:eastAsiaTheme="minorHAnsi"/>
        </w:rPr>
        <w:t>30 June 2014</w:t>
      </w:r>
      <w:r w:rsidRPr="00A809A9">
        <w:rPr>
          <w:rFonts w:eastAsiaTheme="minorHAnsi"/>
        </w:rPr>
        <w:t xml:space="preserve"> unless stated otherwise.</w:t>
      </w:r>
    </w:p>
    <w:p w:rsidR="00A809A9" w:rsidRPr="00A809A9" w:rsidRDefault="00A809A9" w:rsidP="00A809A9">
      <w:pPr>
        <w:rPr>
          <w:rFonts w:eastAsiaTheme="minorHAnsi"/>
        </w:rPr>
      </w:pPr>
      <w:r w:rsidRPr="00A809A9">
        <w:rPr>
          <w:rFonts w:eastAsiaTheme="minorHAnsi"/>
        </w:rPr>
        <w:t xml:space="preserve">Cromwell may update this </w:t>
      </w:r>
      <w:r w:rsidR="00BE5229">
        <w:rPr>
          <w:rFonts w:eastAsiaTheme="minorHAnsi"/>
        </w:rPr>
        <w:t xml:space="preserve">Guide </w:t>
      </w:r>
      <w:r w:rsidRPr="00A809A9">
        <w:rPr>
          <w:rFonts w:eastAsiaTheme="minorHAnsi"/>
        </w:rPr>
        <w:t xml:space="preserve">from time to time and it is recommended investors refer to our website at </w:t>
      </w:r>
      <w:ins w:id="31" w:author="rgibson" w:date="2014-09-10T18:02:00Z">
        <w:r w:rsidR="000979D2">
          <w:rPr>
            <w:rFonts w:eastAsiaTheme="minorHAnsi"/>
          </w:rPr>
          <w:fldChar w:fldCharType="begin"/>
        </w:r>
        <w:r w:rsidR="000979D2">
          <w:rPr>
            <w:rFonts w:eastAsiaTheme="minorHAnsi"/>
          </w:rPr>
          <w:instrText xml:space="preserve"> HYPERLINK "http://</w:instrText>
        </w:r>
      </w:ins>
      <w:r w:rsidR="000979D2" w:rsidRPr="000979D2">
        <w:rPr>
          <w:rFonts w:eastAsiaTheme="minorHAnsi"/>
          <w:rPrChange w:id="32" w:author="rgibson" w:date="2014-09-10T18:02:00Z">
            <w:rPr>
              <w:rStyle w:val="Hyperlink"/>
              <w:rFonts w:eastAsiaTheme="minorHAnsi"/>
            </w:rPr>
          </w:rPrChange>
        </w:rPr>
        <w:instrText>www.cromwell.com.au/c12</w:instrText>
      </w:r>
      <w:ins w:id="33" w:author="rgibson" w:date="2014-09-10T18:02:00Z">
        <w:r w:rsidR="000979D2">
          <w:rPr>
            <w:rFonts w:eastAsiaTheme="minorHAnsi"/>
          </w:rPr>
          <w:instrText xml:space="preserve">" </w:instrText>
        </w:r>
        <w:r w:rsidR="000979D2">
          <w:rPr>
            <w:rFonts w:eastAsiaTheme="minorHAnsi"/>
          </w:rPr>
          <w:fldChar w:fldCharType="separate"/>
        </w:r>
      </w:ins>
      <w:r w:rsidR="000979D2" w:rsidRPr="00072E8C">
        <w:rPr>
          <w:rStyle w:val="Hyperlink"/>
          <w:rFonts w:eastAsiaTheme="minorHAnsi"/>
        </w:rPr>
        <w:t>www.cromwell.com.au/c12</w:t>
      </w:r>
      <w:del w:id="34" w:author="rgibson" w:date="2014-09-10T18:02:00Z">
        <w:r w:rsidR="000979D2" w:rsidRPr="00072E8C" w:rsidDel="000979D2">
          <w:rPr>
            <w:rStyle w:val="Hyperlink"/>
            <w:rFonts w:eastAsiaTheme="minorHAnsi"/>
          </w:rPr>
          <w:delText>/updates</w:delText>
        </w:r>
      </w:del>
      <w:ins w:id="35" w:author="rgibson" w:date="2014-09-10T18:02:00Z">
        <w:r w:rsidR="000979D2">
          <w:rPr>
            <w:rFonts w:eastAsiaTheme="minorHAnsi"/>
          </w:rPr>
          <w:fldChar w:fldCharType="end"/>
        </w:r>
      </w:ins>
      <w:r w:rsidR="00947882">
        <w:rPr>
          <w:rFonts w:eastAsiaTheme="minorHAnsi"/>
        </w:rPr>
        <w:t xml:space="preserve"> </w:t>
      </w:r>
      <w:r w:rsidRPr="00A809A9">
        <w:rPr>
          <w:rFonts w:eastAsiaTheme="minorHAnsi"/>
        </w:rPr>
        <w:t xml:space="preserve">for these updates. A paper copy of this </w:t>
      </w:r>
      <w:r w:rsidR="00BE5229">
        <w:rPr>
          <w:rFonts w:eastAsiaTheme="minorHAnsi"/>
        </w:rPr>
        <w:t>Guide</w:t>
      </w:r>
      <w:r w:rsidR="00BE5229" w:rsidRPr="00A809A9">
        <w:rPr>
          <w:rFonts w:eastAsiaTheme="minorHAnsi"/>
        </w:rPr>
        <w:t xml:space="preserve"> </w:t>
      </w:r>
      <w:r w:rsidRPr="00A809A9">
        <w:rPr>
          <w:rFonts w:eastAsiaTheme="minorHAnsi"/>
        </w:rPr>
        <w:t>or any updated information will be given to you on request and without charge.</w:t>
      </w:r>
    </w:p>
    <w:p w:rsidR="00A809A9" w:rsidRPr="00A809A9" w:rsidRDefault="00A809A9" w:rsidP="00A809A9">
      <w:pPr>
        <w:rPr>
          <w:rFonts w:eastAsiaTheme="minorHAnsi"/>
        </w:rPr>
      </w:pPr>
      <w:r w:rsidRPr="00A809A9">
        <w:rPr>
          <w:rFonts w:eastAsiaTheme="minorHAnsi"/>
        </w:rPr>
        <w:lastRenderedPageBreak/>
        <w:t>From time to time, Cromwell may become aware of information that is material to investors but not covered by a disclosure</w:t>
      </w:r>
      <w:r>
        <w:rPr>
          <w:rFonts w:eastAsiaTheme="minorHAnsi"/>
        </w:rPr>
        <w:t xml:space="preserve"> </w:t>
      </w:r>
      <w:r w:rsidRPr="00A809A9">
        <w:rPr>
          <w:rFonts w:eastAsiaTheme="minorHAnsi"/>
        </w:rPr>
        <w:t>principle. Any such material information will be provided to investors in continuous disclosure notices on our website</w:t>
      </w:r>
      <w:r>
        <w:rPr>
          <w:rFonts w:eastAsiaTheme="minorHAnsi"/>
        </w:rPr>
        <w:t xml:space="preserve"> </w:t>
      </w:r>
      <w:ins w:id="36" w:author="rgibson" w:date="2014-09-10T18:02:00Z">
        <w:r w:rsidR="000979D2">
          <w:rPr>
            <w:rFonts w:eastAsiaTheme="minorHAnsi"/>
          </w:rPr>
          <w:fldChar w:fldCharType="begin"/>
        </w:r>
        <w:r w:rsidR="000979D2">
          <w:rPr>
            <w:rFonts w:eastAsiaTheme="minorHAnsi"/>
          </w:rPr>
          <w:instrText xml:space="preserve"> HYPERLINK "http://</w:instrText>
        </w:r>
      </w:ins>
      <w:r w:rsidR="000979D2" w:rsidRPr="000979D2">
        <w:rPr>
          <w:rFonts w:eastAsiaTheme="minorHAnsi"/>
          <w:rPrChange w:id="37" w:author="rgibson" w:date="2014-09-10T18:02:00Z">
            <w:rPr>
              <w:rStyle w:val="Hyperlink"/>
              <w:rFonts w:eastAsiaTheme="minorHAnsi"/>
            </w:rPr>
          </w:rPrChange>
        </w:rPr>
        <w:instrText>www.cromwell.com.au/c12</w:instrText>
      </w:r>
      <w:ins w:id="38" w:author="rgibson" w:date="2014-09-10T18:02:00Z">
        <w:r w:rsidR="000979D2">
          <w:rPr>
            <w:rFonts w:eastAsiaTheme="minorHAnsi"/>
          </w:rPr>
          <w:instrText xml:space="preserve">" </w:instrText>
        </w:r>
        <w:r w:rsidR="000979D2">
          <w:rPr>
            <w:rFonts w:eastAsiaTheme="minorHAnsi"/>
          </w:rPr>
          <w:fldChar w:fldCharType="separate"/>
        </w:r>
      </w:ins>
      <w:r w:rsidR="000979D2" w:rsidRPr="00072E8C">
        <w:rPr>
          <w:rStyle w:val="Hyperlink"/>
          <w:rFonts w:eastAsiaTheme="minorHAnsi"/>
        </w:rPr>
        <w:t>www.cromwell.com.au/c12</w:t>
      </w:r>
      <w:del w:id="39" w:author="dburford" w:date="2014-09-08T21:11:00Z">
        <w:r w:rsidR="000979D2" w:rsidRPr="00072E8C" w:rsidDel="001C39EB">
          <w:rPr>
            <w:rStyle w:val="Hyperlink"/>
            <w:rFonts w:eastAsiaTheme="minorHAnsi"/>
            <w:rPrChange w:id="40" w:author="rgibson" w:date="2014-09-10T18:02:00Z">
              <w:rPr>
                <w:rStyle w:val="Hyperlink"/>
                <w:rFonts w:eastAsiaTheme="minorHAnsi"/>
              </w:rPr>
            </w:rPrChange>
          </w:rPr>
          <w:delText>t</w:delText>
        </w:r>
      </w:del>
      <w:del w:id="41" w:author="rgibson" w:date="2014-09-10T18:02:00Z">
        <w:r w:rsidR="000979D2" w:rsidRPr="00072E8C" w:rsidDel="000979D2">
          <w:rPr>
            <w:rStyle w:val="Hyperlink"/>
            <w:rFonts w:eastAsiaTheme="minorHAnsi"/>
            <w:rPrChange w:id="42" w:author="rgibson" w:date="2014-09-10T18:02:00Z">
              <w:rPr>
                <w:rStyle w:val="Hyperlink"/>
                <w:rFonts w:eastAsiaTheme="minorHAnsi"/>
              </w:rPr>
            </w:rPrChange>
          </w:rPr>
          <w:delText>/updates</w:delText>
        </w:r>
      </w:del>
      <w:ins w:id="43" w:author="rgibson" w:date="2014-09-10T18:02:00Z">
        <w:r w:rsidR="000979D2">
          <w:rPr>
            <w:rFonts w:eastAsiaTheme="minorHAnsi"/>
          </w:rPr>
          <w:fldChar w:fldCharType="end"/>
        </w:r>
      </w:ins>
      <w:r w:rsidR="00947882">
        <w:rPr>
          <w:rFonts w:eastAsiaTheme="minorHAnsi"/>
        </w:rPr>
        <w:t xml:space="preserve">. </w:t>
      </w:r>
    </w:p>
    <w:p w:rsidR="00AD776E" w:rsidRDefault="00AD776E" w:rsidP="00605D1C">
      <w:pPr>
        <w:pStyle w:val="Heading1"/>
      </w:pPr>
      <w:r w:rsidRPr="00181CFA">
        <w:t>Portfolio Diversification</w:t>
      </w:r>
    </w:p>
    <w:p w:rsidR="002773A4" w:rsidRPr="002773A4" w:rsidRDefault="00A24850" w:rsidP="00605D1C">
      <w:pPr>
        <w:pStyle w:val="Heading2"/>
      </w:pPr>
      <w:r>
        <w:t xml:space="preserve">Trust </w:t>
      </w:r>
      <w:r w:rsidR="002773A4" w:rsidRPr="002773A4">
        <w:t>Investments</w:t>
      </w:r>
    </w:p>
    <w:p w:rsidR="00DD006D" w:rsidRDefault="00990EB6">
      <w:pPr>
        <w:autoSpaceDE w:val="0"/>
        <w:autoSpaceDN w:val="0"/>
        <w:adjustRightInd w:val="0"/>
        <w:jc w:val="both"/>
        <w:rPr>
          <w:rFonts w:cs="DIN-Regular"/>
          <w:szCs w:val="20"/>
        </w:rPr>
      </w:pPr>
      <w:r w:rsidRPr="00B73985">
        <w:rPr>
          <w:rFonts w:cs="DIN-Regular"/>
          <w:szCs w:val="20"/>
        </w:rPr>
        <w:t xml:space="preserve">The Trust owns </w:t>
      </w:r>
      <w:r w:rsidR="0038314C">
        <w:rPr>
          <w:rFonts w:cs="DIN-Regular"/>
          <w:szCs w:val="20"/>
        </w:rPr>
        <w:t xml:space="preserve">three properties located at </w:t>
      </w:r>
      <w:r w:rsidR="003D054E" w:rsidRPr="003D054E">
        <w:rPr>
          <w:rFonts w:cs="DIN-Regular"/>
          <w:szCs w:val="20"/>
        </w:rPr>
        <w:t xml:space="preserve">10-16 </w:t>
      </w:r>
      <w:proofErr w:type="spellStart"/>
      <w:r w:rsidR="003D054E" w:rsidRPr="003D054E">
        <w:rPr>
          <w:rFonts w:cs="DIN-Regular"/>
          <w:szCs w:val="20"/>
        </w:rPr>
        <w:t>Dorcas</w:t>
      </w:r>
      <w:proofErr w:type="spellEnd"/>
      <w:r w:rsidR="003D054E" w:rsidRPr="003D054E">
        <w:rPr>
          <w:rFonts w:cs="DIN-Regular"/>
          <w:szCs w:val="20"/>
        </w:rPr>
        <w:t xml:space="preserve"> Street, South Melbourne, VIC</w:t>
      </w:r>
      <w:r w:rsidR="00EF475D">
        <w:rPr>
          <w:rFonts w:cs="DIN-Regular"/>
          <w:szCs w:val="20"/>
        </w:rPr>
        <w:t xml:space="preserve"> (“South Melbourne”)</w:t>
      </w:r>
      <w:r w:rsidR="003D054E" w:rsidRPr="003D054E">
        <w:rPr>
          <w:rFonts w:cs="DIN-Regular"/>
          <w:szCs w:val="20"/>
        </w:rPr>
        <w:t xml:space="preserve">; Lot 2, 902 </w:t>
      </w:r>
      <w:proofErr w:type="spellStart"/>
      <w:r w:rsidR="003D054E" w:rsidRPr="003D054E">
        <w:rPr>
          <w:rFonts w:cs="DIN-Regular"/>
          <w:szCs w:val="20"/>
        </w:rPr>
        <w:t>Caribu</w:t>
      </w:r>
      <w:proofErr w:type="spellEnd"/>
      <w:r w:rsidR="003D054E" w:rsidRPr="003D054E">
        <w:rPr>
          <w:rFonts w:cs="DIN-Regular"/>
          <w:szCs w:val="20"/>
        </w:rPr>
        <w:t xml:space="preserve"> Drive, Direk, SA</w:t>
      </w:r>
      <w:r w:rsidR="00C1728A">
        <w:rPr>
          <w:rFonts w:cs="DIN-Regular"/>
          <w:szCs w:val="20"/>
        </w:rPr>
        <w:t xml:space="preserve"> (“Rand Distribution Centre”)</w:t>
      </w:r>
      <w:r w:rsidR="003D054E" w:rsidRPr="003D054E">
        <w:rPr>
          <w:rFonts w:cs="DIN-Regular"/>
          <w:szCs w:val="20"/>
        </w:rPr>
        <w:t>; and 11-13 Robinson Street, Dandenong, VIC</w:t>
      </w:r>
      <w:r w:rsidR="00C1728A">
        <w:rPr>
          <w:rFonts w:cs="DIN-Regular"/>
          <w:szCs w:val="20"/>
        </w:rPr>
        <w:t xml:space="preserve"> (“ATO Dandenong”)</w:t>
      </w:r>
      <w:r w:rsidR="003D054E" w:rsidRPr="003D054E">
        <w:rPr>
          <w:rFonts w:cs="DIN-Regular"/>
          <w:szCs w:val="20"/>
        </w:rPr>
        <w:t xml:space="preserve"> (</w:t>
      </w:r>
      <w:r w:rsidR="00C1728A">
        <w:rPr>
          <w:rFonts w:cs="DIN-Regular"/>
          <w:szCs w:val="20"/>
        </w:rPr>
        <w:t xml:space="preserve">together </w:t>
      </w:r>
      <w:r w:rsidR="003D054E" w:rsidRPr="003D054E">
        <w:rPr>
          <w:rFonts w:cs="DIN-Regular"/>
          <w:szCs w:val="20"/>
        </w:rPr>
        <w:t>“the Propert</w:t>
      </w:r>
      <w:r w:rsidR="0038314C">
        <w:rPr>
          <w:rFonts w:cs="DIN-Regular"/>
          <w:szCs w:val="20"/>
        </w:rPr>
        <w:t>ies</w:t>
      </w:r>
      <w:r w:rsidR="003D054E" w:rsidRPr="003D054E">
        <w:rPr>
          <w:rFonts w:cs="DIN-Regular"/>
          <w:szCs w:val="20"/>
        </w:rPr>
        <w:t xml:space="preserve">”). A building is currently under construction on the </w:t>
      </w:r>
      <w:r w:rsidR="004F38F2">
        <w:rPr>
          <w:rFonts w:cs="DIN-Regular"/>
          <w:szCs w:val="20"/>
        </w:rPr>
        <w:t>ATO Dandenong</w:t>
      </w:r>
      <w:r w:rsidR="003D054E" w:rsidRPr="003D054E">
        <w:rPr>
          <w:rFonts w:cs="DIN-Regular"/>
          <w:szCs w:val="20"/>
        </w:rPr>
        <w:t xml:space="preserve"> </w:t>
      </w:r>
      <w:r w:rsidR="00EF475D">
        <w:rPr>
          <w:rFonts w:cs="DIN-Regular"/>
          <w:szCs w:val="20"/>
        </w:rPr>
        <w:t>p</w:t>
      </w:r>
      <w:r w:rsidR="003D054E" w:rsidRPr="003D054E">
        <w:rPr>
          <w:rFonts w:cs="DIN-Regular"/>
          <w:szCs w:val="20"/>
        </w:rPr>
        <w:t xml:space="preserve">roperty which means the </w:t>
      </w:r>
      <w:r w:rsidR="003C3A34">
        <w:rPr>
          <w:rFonts w:cs="DIN-Regular"/>
          <w:szCs w:val="20"/>
        </w:rPr>
        <w:t>asset</w:t>
      </w:r>
      <w:r w:rsidR="003D054E" w:rsidRPr="003D054E">
        <w:rPr>
          <w:rFonts w:cs="DIN-Regular"/>
          <w:szCs w:val="20"/>
        </w:rPr>
        <w:t xml:space="preserve"> is currently a development asset of the Trust. Finalisation of construction of </w:t>
      </w:r>
      <w:r w:rsidR="00070124">
        <w:rPr>
          <w:rFonts w:cs="DIN-Regular"/>
          <w:szCs w:val="20"/>
        </w:rPr>
        <w:t>ATO Dandenong</w:t>
      </w:r>
      <w:r w:rsidR="00070124" w:rsidRPr="00CE650B">
        <w:rPr>
          <w:rFonts w:cs="DIN-Regular"/>
          <w:szCs w:val="20"/>
        </w:rPr>
        <w:t xml:space="preserve"> </w:t>
      </w:r>
      <w:r w:rsidR="003D054E" w:rsidRPr="003D054E">
        <w:rPr>
          <w:rFonts w:cs="DIN-Regular"/>
          <w:szCs w:val="20"/>
        </w:rPr>
        <w:t>to an extent that it is capable of being occupied (Practical Completion) is expected to occur by 3</w:t>
      </w:r>
      <w:r w:rsidR="0038314C">
        <w:rPr>
          <w:rFonts w:cs="DIN-Regular"/>
          <w:szCs w:val="20"/>
        </w:rPr>
        <w:t>0</w:t>
      </w:r>
      <w:r w:rsidR="003D054E" w:rsidRPr="003D054E">
        <w:rPr>
          <w:rFonts w:cs="DIN-Regular"/>
          <w:szCs w:val="20"/>
        </w:rPr>
        <w:t xml:space="preserve"> </w:t>
      </w:r>
      <w:r w:rsidR="0038314C">
        <w:rPr>
          <w:rFonts w:cs="DIN-Regular"/>
          <w:szCs w:val="20"/>
        </w:rPr>
        <w:t>September</w:t>
      </w:r>
      <w:r w:rsidR="003D054E" w:rsidRPr="003D054E">
        <w:rPr>
          <w:rFonts w:cs="DIN-Regular"/>
          <w:szCs w:val="20"/>
        </w:rPr>
        <w:t xml:space="preserve"> 2015. </w:t>
      </w:r>
    </w:p>
    <w:p w:rsidR="00990EB6" w:rsidRPr="00B73985" w:rsidRDefault="00990EB6" w:rsidP="00B73985">
      <w:pPr>
        <w:autoSpaceDE w:val="0"/>
        <w:autoSpaceDN w:val="0"/>
        <w:adjustRightInd w:val="0"/>
        <w:jc w:val="both"/>
        <w:rPr>
          <w:rFonts w:cs="DIN-Regular"/>
          <w:szCs w:val="20"/>
        </w:rPr>
      </w:pPr>
      <w:r w:rsidRPr="00B73985">
        <w:rPr>
          <w:rFonts w:cs="DIN-Regular"/>
          <w:szCs w:val="20"/>
        </w:rPr>
        <w:t>The Trust is not expected to acquire any other properties during its investment term. As a result, the Trust is not currently,</w:t>
      </w:r>
      <w:r w:rsidR="00DD4F73">
        <w:rPr>
          <w:rFonts w:cs="DIN-Regular"/>
          <w:szCs w:val="20"/>
        </w:rPr>
        <w:t xml:space="preserve"> </w:t>
      </w:r>
      <w:r w:rsidRPr="00B73985">
        <w:rPr>
          <w:rFonts w:cs="DIN-Regular"/>
          <w:szCs w:val="20"/>
        </w:rPr>
        <w:t xml:space="preserve">and is not expected to be, </w:t>
      </w:r>
      <w:r w:rsidR="0038314C">
        <w:rPr>
          <w:rFonts w:cs="DIN-Regular"/>
          <w:szCs w:val="20"/>
        </w:rPr>
        <w:t xml:space="preserve">widely </w:t>
      </w:r>
      <w:r w:rsidRPr="00B73985">
        <w:rPr>
          <w:rFonts w:cs="DIN-Regular"/>
          <w:szCs w:val="20"/>
        </w:rPr>
        <w:t>diversified by investment class, geographic location or property sector.</w:t>
      </w:r>
    </w:p>
    <w:p w:rsidR="00A809A9" w:rsidRPr="00B73985" w:rsidRDefault="00990EB6" w:rsidP="00B73985">
      <w:pPr>
        <w:autoSpaceDE w:val="0"/>
        <w:autoSpaceDN w:val="0"/>
        <w:adjustRightInd w:val="0"/>
        <w:jc w:val="both"/>
        <w:rPr>
          <w:rFonts w:cs="DIN-Regular"/>
          <w:szCs w:val="20"/>
        </w:rPr>
      </w:pPr>
      <w:r w:rsidRPr="00B73985">
        <w:rPr>
          <w:rFonts w:cs="DIN-Regular"/>
          <w:szCs w:val="20"/>
        </w:rPr>
        <w:t xml:space="preserve">Currently the only significant non-direct property asset of the Trust is cash. As at </w:t>
      </w:r>
      <w:r w:rsidR="00163AB7">
        <w:rPr>
          <w:rFonts w:cs="DIN-Regular"/>
          <w:szCs w:val="20"/>
        </w:rPr>
        <w:t>30 June 2014</w:t>
      </w:r>
      <w:r w:rsidRPr="00B73985">
        <w:rPr>
          <w:rFonts w:cs="DIN-Regular"/>
          <w:szCs w:val="20"/>
        </w:rPr>
        <w:t>, the Trust held cash of</w:t>
      </w:r>
      <w:r w:rsidR="00DD4F73">
        <w:rPr>
          <w:rFonts w:cs="DIN-Regular"/>
          <w:szCs w:val="20"/>
        </w:rPr>
        <w:t xml:space="preserve"> </w:t>
      </w:r>
      <w:r w:rsidRPr="00B73985">
        <w:rPr>
          <w:rFonts w:cs="DIN-Regular"/>
          <w:szCs w:val="20"/>
        </w:rPr>
        <w:t>$</w:t>
      </w:r>
      <w:r w:rsidR="009B2C6A">
        <w:rPr>
          <w:rFonts w:cs="DIN-Regular"/>
          <w:szCs w:val="20"/>
        </w:rPr>
        <w:t>5</w:t>
      </w:r>
      <w:r w:rsidR="004F38F2">
        <w:rPr>
          <w:rFonts w:cs="DIN-Regular"/>
          <w:szCs w:val="20"/>
        </w:rPr>
        <w:t>,192,000</w:t>
      </w:r>
      <w:r w:rsidRPr="00B73985">
        <w:rPr>
          <w:rFonts w:cs="DIN-Regular"/>
          <w:szCs w:val="20"/>
        </w:rPr>
        <w:t>.</w:t>
      </w:r>
    </w:p>
    <w:p w:rsidR="002773A4" w:rsidRPr="00A24850" w:rsidRDefault="002773A4" w:rsidP="00A24850">
      <w:pPr>
        <w:pStyle w:val="Heading2"/>
        <w:rPr>
          <w:rFonts w:eastAsiaTheme="minorHAnsi"/>
        </w:rPr>
      </w:pPr>
      <w:r w:rsidRPr="002773A4">
        <w:t>Property Valuation</w:t>
      </w:r>
      <w:r w:rsidR="003C3A34">
        <w:t>s</w:t>
      </w:r>
    </w:p>
    <w:p w:rsidR="00931081" w:rsidRDefault="00A24850" w:rsidP="00A24850">
      <w:pPr>
        <w:rPr>
          <w:noProof/>
          <w:szCs w:val="20"/>
          <w:lang w:eastAsia="en-AU"/>
        </w:rPr>
      </w:pPr>
      <w:r>
        <w:rPr>
          <w:rFonts w:eastAsiaTheme="minorHAnsi"/>
        </w:rPr>
        <w:t xml:space="preserve">The </w:t>
      </w:r>
      <w:r w:rsidR="002B7A15">
        <w:rPr>
          <w:rFonts w:eastAsiaTheme="minorHAnsi"/>
        </w:rPr>
        <w:t>most recent</w:t>
      </w:r>
      <w:r w:rsidR="009B2C6A">
        <w:rPr>
          <w:rFonts w:eastAsiaTheme="minorHAnsi"/>
        </w:rPr>
        <w:t xml:space="preserve"> </w:t>
      </w:r>
      <w:r>
        <w:rPr>
          <w:rFonts w:eastAsiaTheme="minorHAnsi"/>
        </w:rPr>
        <w:t>valuation</w:t>
      </w:r>
      <w:r w:rsidR="009B2C6A">
        <w:rPr>
          <w:rFonts w:eastAsiaTheme="minorHAnsi"/>
        </w:rPr>
        <w:t>s</w:t>
      </w:r>
      <w:r>
        <w:rPr>
          <w:rFonts w:eastAsiaTheme="minorHAnsi"/>
        </w:rPr>
        <w:t xml:space="preserve"> of the Propert</w:t>
      </w:r>
      <w:r w:rsidR="009B2C6A">
        <w:rPr>
          <w:rFonts w:eastAsiaTheme="minorHAnsi"/>
        </w:rPr>
        <w:t>ies</w:t>
      </w:r>
      <w:r>
        <w:rPr>
          <w:rFonts w:eastAsiaTheme="minorHAnsi"/>
        </w:rPr>
        <w:t xml:space="preserve"> </w:t>
      </w:r>
      <w:r w:rsidR="00380AF4">
        <w:rPr>
          <w:rFonts w:eastAsiaTheme="minorHAnsi"/>
        </w:rPr>
        <w:t xml:space="preserve">are </w:t>
      </w:r>
      <w:r>
        <w:rPr>
          <w:rFonts w:eastAsiaTheme="minorHAnsi"/>
        </w:rPr>
        <w:t>summarised in the following table.</w:t>
      </w:r>
      <w:r w:rsidRPr="00A24850">
        <w:rPr>
          <w:noProof/>
          <w:szCs w:val="20"/>
          <w:lang w:eastAsia="en-AU"/>
        </w:rPr>
        <w:t xml:space="preserve"> </w:t>
      </w:r>
    </w:p>
    <w:tbl>
      <w:tblPr>
        <w:tblStyle w:val="TableGrid"/>
        <w:tblpPr w:leftFromText="180" w:rightFromText="180" w:vertAnchor="text" w:horzAnchor="margin" w:tblpY="256"/>
        <w:tblW w:w="8924" w:type="dxa"/>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ayout w:type="fixed"/>
        <w:tblLook w:val="04A0"/>
      </w:tblPr>
      <w:tblGrid>
        <w:gridCol w:w="1092"/>
        <w:gridCol w:w="576"/>
        <w:gridCol w:w="1150"/>
        <w:gridCol w:w="1070"/>
        <w:gridCol w:w="1310"/>
        <w:gridCol w:w="982"/>
        <w:gridCol w:w="1079"/>
        <w:gridCol w:w="1665"/>
      </w:tblGrid>
      <w:tr w:rsidR="009B2C6A" w:rsidRPr="00054598" w:rsidTr="009B2C6A">
        <w:tc>
          <w:tcPr>
            <w:tcW w:w="1092" w:type="dxa"/>
            <w:tcBorders>
              <w:top w:val="nil"/>
            </w:tcBorders>
          </w:tcPr>
          <w:p w:rsidR="009B2C6A" w:rsidRPr="00054598" w:rsidRDefault="009B2C6A" w:rsidP="009B2C6A">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Building</w:t>
            </w:r>
          </w:p>
        </w:tc>
        <w:tc>
          <w:tcPr>
            <w:tcW w:w="1726" w:type="dxa"/>
            <w:gridSpan w:val="2"/>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w:t>
            </w:r>
          </w:p>
        </w:tc>
        <w:tc>
          <w:tcPr>
            <w:tcW w:w="1070" w:type="dxa"/>
            <w:tcBorders>
              <w:top w:val="nil"/>
            </w:tcBorders>
          </w:tcPr>
          <w:p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Sector</w:t>
            </w:r>
          </w:p>
        </w:tc>
        <w:tc>
          <w:tcPr>
            <w:tcW w:w="1310"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Valuation Date</w:t>
            </w:r>
          </w:p>
        </w:tc>
        <w:tc>
          <w:tcPr>
            <w:tcW w:w="982"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Cap Rate</w:t>
            </w:r>
          </w:p>
        </w:tc>
        <w:tc>
          <w:tcPr>
            <w:tcW w:w="1079" w:type="dxa"/>
            <w:tcBorders>
              <w:top w:val="nil"/>
            </w:tcBorders>
          </w:tcPr>
          <w:p w:rsidR="009B2C6A" w:rsidRPr="00637185" w:rsidRDefault="009B2C6A" w:rsidP="009B2C6A">
            <w:pPr>
              <w:autoSpaceDE w:val="0"/>
              <w:autoSpaceDN w:val="0"/>
              <w:adjustRightInd w:val="0"/>
              <w:spacing w:before="60" w:after="60" w:line="240" w:lineRule="auto"/>
              <w:jc w:val="center"/>
              <w:rPr>
                <w:rFonts w:eastAsiaTheme="minorHAnsi"/>
                <w:b/>
                <w:color w:val="6E7F0B"/>
                <w:sz w:val="16"/>
                <w:szCs w:val="16"/>
              </w:rPr>
            </w:pPr>
            <w:r>
              <w:rPr>
                <w:rFonts w:eastAsiaTheme="minorHAnsi"/>
                <w:b/>
                <w:color w:val="6E7F0B"/>
                <w:sz w:val="16"/>
                <w:szCs w:val="16"/>
              </w:rPr>
              <w:t>Occupancy</w:t>
            </w:r>
          </w:p>
        </w:tc>
        <w:tc>
          <w:tcPr>
            <w:tcW w:w="1665" w:type="dxa"/>
            <w:tcBorders>
              <w:top w:val="nil"/>
            </w:tcBorders>
          </w:tcPr>
          <w:p w:rsidR="009B2C6A" w:rsidRPr="00054598" w:rsidRDefault="009B2C6A" w:rsidP="009B2C6A">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Valuer</w:t>
            </w:r>
          </w:p>
        </w:tc>
      </w:tr>
      <w:tr w:rsidR="009B2C6A" w:rsidRPr="00133CAE" w:rsidTr="00C1384B">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South Melbourne</w:t>
            </w:r>
          </w:p>
        </w:tc>
        <w:tc>
          <w:tcPr>
            <w:tcW w:w="115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$27,500,000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6A3DD1">
              <w:rPr>
                <w:rFonts w:eastAsiaTheme="minorHAnsi"/>
                <w:color w:val="404040" w:themeColor="text1" w:themeTint="BF"/>
                <w:sz w:val="16"/>
                <w:szCs w:val="16"/>
              </w:rPr>
              <w:t>June 2014</w:t>
            </w:r>
          </w:p>
        </w:tc>
        <w:tc>
          <w:tcPr>
            <w:tcW w:w="982"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7.75%</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r w:rsidR="009B2C6A" w:rsidRPr="00133CAE" w:rsidTr="00C1384B">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Rand Distribution Centre</w:t>
            </w:r>
          </w:p>
        </w:tc>
        <w:tc>
          <w:tcPr>
            <w:tcW w:w="115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$33,500,000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Industrial</w:t>
            </w:r>
          </w:p>
        </w:tc>
        <w:tc>
          <w:tcPr>
            <w:tcW w:w="131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6A3DD1">
              <w:rPr>
                <w:rFonts w:eastAsiaTheme="minorHAnsi"/>
                <w:color w:val="404040" w:themeColor="text1" w:themeTint="BF"/>
                <w:sz w:val="16"/>
                <w:szCs w:val="16"/>
              </w:rPr>
              <w:t>June 2014</w:t>
            </w:r>
          </w:p>
        </w:tc>
        <w:tc>
          <w:tcPr>
            <w:tcW w:w="982"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8.00%</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r w:rsidR="009B2C6A" w:rsidRPr="00133CAE" w:rsidTr="00C1384B">
        <w:trPr>
          <w:trHeight w:val="362"/>
        </w:trPr>
        <w:tc>
          <w:tcPr>
            <w:tcW w:w="1668" w:type="dxa"/>
            <w:gridSpan w:val="2"/>
          </w:tcPr>
          <w:p w:rsidR="009B2C6A" w:rsidRDefault="003D054E" w:rsidP="009B2C6A">
            <w:pPr>
              <w:autoSpaceDE w:val="0"/>
              <w:autoSpaceDN w:val="0"/>
              <w:adjustRightInd w:val="0"/>
              <w:spacing w:before="60" w:after="60" w:line="240" w:lineRule="auto"/>
              <w:rPr>
                <w:rFonts w:eastAsiaTheme="minorHAnsi"/>
                <w:color w:val="404040" w:themeColor="text1" w:themeTint="BF"/>
                <w:sz w:val="16"/>
                <w:szCs w:val="16"/>
              </w:rPr>
            </w:pPr>
            <w:r w:rsidRPr="003D054E">
              <w:rPr>
                <w:rFonts w:eastAsiaTheme="minorHAnsi"/>
                <w:color w:val="404040" w:themeColor="text1" w:themeTint="BF"/>
                <w:sz w:val="16"/>
                <w:szCs w:val="16"/>
              </w:rPr>
              <w:t>ATO Dandenong</w:t>
            </w:r>
          </w:p>
        </w:tc>
        <w:tc>
          <w:tcPr>
            <w:tcW w:w="115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$70,390,000</w:t>
            </w:r>
          </w:p>
        </w:tc>
        <w:tc>
          <w:tcPr>
            <w:tcW w:w="107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 xml:space="preserve">Commercial </w:t>
            </w:r>
          </w:p>
        </w:tc>
        <w:tc>
          <w:tcPr>
            <w:tcW w:w="1310"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June 2013</w:t>
            </w:r>
          </w:p>
        </w:tc>
        <w:tc>
          <w:tcPr>
            <w:tcW w:w="982" w:type="dxa"/>
          </w:tcPr>
          <w:p w:rsidR="009B2C6A"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7.75%</w:t>
            </w:r>
          </w:p>
        </w:tc>
        <w:tc>
          <w:tcPr>
            <w:tcW w:w="1079"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E825DC">
              <w:rPr>
                <w:rFonts w:eastAsiaTheme="minorHAnsi"/>
                <w:color w:val="404040" w:themeColor="text1" w:themeTint="BF"/>
                <w:sz w:val="16"/>
                <w:szCs w:val="16"/>
              </w:rPr>
              <w:t>100%</w:t>
            </w:r>
          </w:p>
        </w:tc>
        <w:tc>
          <w:tcPr>
            <w:tcW w:w="1665" w:type="dxa"/>
          </w:tcPr>
          <w:p w:rsidR="009B2C6A" w:rsidRPr="00133CAE" w:rsidRDefault="009B2C6A" w:rsidP="009B2C6A">
            <w:pPr>
              <w:autoSpaceDE w:val="0"/>
              <w:autoSpaceDN w:val="0"/>
              <w:adjustRightInd w:val="0"/>
              <w:spacing w:before="60" w:after="60" w:line="240" w:lineRule="auto"/>
              <w:jc w:val="center"/>
              <w:rPr>
                <w:rFonts w:eastAsiaTheme="minorHAnsi"/>
                <w:color w:val="404040" w:themeColor="text1" w:themeTint="BF"/>
                <w:sz w:val="16"/>
                <w:szCs w:val="16"/>
              </w:rPr>
            </w:pPr>
            <w:r w:rsidRPr="00133CAE">
              <w:rPr>
                <w:rFonts w:eastAsiaTheme="minorHAnsi"/>
                <w:color w:val="404040" w:themeColor="text1" w:themeTint="BF"/>
                <w:sz w:val="16"/>
                <w:szCs w:val="16"/>
              </w:rPr>
              <w:t>Independent</w:t>
            </w:r>
          </w:p>
        </w:tc>
      </w:tr>
    </w:tbl>
    <w:p w:rsidR="009B2C6A" w:rsidRDefault="009B2C6A" w:rsidP="00A24850">
      <w:pPr>
        <w:rPr>
          <w:noProof/>
          <w:szCs w:val="20"/>
          <w:lang w:eastAsia="en-AU"/>
        </w:rPr>
      </w:pPr>
    </w:p>
    <w:p w:rsidR="002B7A15" w:rsidRDefault="002B7A15" w:rsidP="00B73985">
      <w:pPr>
        <w:autoSpaceDE w:val="0"/>
        <w:autoSpaceDN w:val="0"/>
        <w:adjustRightInd w:val="0"/>
        <w:jc w:val="both"/>
        <w:rPr>
          <w:rFonts w:cs="DIN-Regular"/>
          <w:szCs w:val="20"/>
        </w:rPr>
      </w:pPr>
      <w:r>
        <w:rPr>
          <w:rFonts w:cs="DIN-Regular"/>
          <w:szCs w:val="20"/>
        </w:rPr>
        <w:t>I</w:t>
      </w:r>
      <w:r w:rsidR="00990EB6" w:rsidRPr="00B73985">
        <w:rPr>
          <w:rFonts w:cs="DIN-Regular"/>
          <w:szCs w:val="20"/>
        </w:rPr>
        <w:t xml:space="preserve">n the Trust’s </w:t>
      </w:r>
      <w:r w:rsidR="00163AB7">
        <w:rPr>
          <w:rFonts w:cs="DIN-Regular"/>
          <w:szCs w:val="20"/>
        </w:rPr>
        <w:t>30 June 2014</w:t>
      </w:r>
      <w:r w:rsidR="00990EB6" w:rsidRPr="00B73985">
        <w:rPr>
          <w:rFonts w:cs="DIN-Regular"/>
          <w:szCs w:val="20"/>
        </w:rPr>
        <w:t xml:space="preserve"> financial accounts, </w:t>
      </w:r>
      <w:r>
        <w:rPr>
          <w:rFonts w:cs="DIN-Regular"/>
          <w:szCs w:val="20"/>
        </w:rPr>
        <w:t>the Propert</w:t>
      </w:r>
      <w:r w:rsidR="00C1728A">
        <w:rPr>
          <w:rFonts w:cs="DIN-Regular"/>
          <w:szCs w:val="20"/>
        </w:rPr>
        <w:t>ies were</w:t>
      </w:r>
      <w:r w:rsidR="00990EB6" w:rsidRPr="00B73985">
        <w:rPr>
          <w:rFonts w:cs="DIN-Regular"/>
          <w:szCs w:val="20"/>
        </w:rPr>
        <w:t xml:space="preserve"> valued at</w:t>
      </w:r>
      <w:r w:rsidR="00DD4F73">
        <w:rPr>
          <w:rFonts w:cs="DIN-Regular"/>
          <w:szCs w:val="20"/>
        </w:rPr>
        <w:t xml:space="preserve"> </w:t>
      </w:r>
      <w:r w:rsidR="00601FF4">
        <w:rPr>
          <w:rFonts w:cs="DIN-Regular"/>
          <w:szCs w:val="20"/>
        </w:rPr>
        <w:t>$</w:t>
      </w:r>
      <w:r w:rsidR="00C1728A">
        <w:rPr>
          <w:rFonts w:cs="DIN-Regular"/>
          <w:szCs w:val="20"/>
        </w:rPr>
        <w:t>6</w:t>
      </w:r>
      <w:r w:rsidR="00BC20B6">
        <w:rPr>
          <w:rFonts w:cs="DIN-Regular"/>
          <w:szCs w:val="20"/>
        </w:rPr>
        <w:t>4,415,000</w:t>
      </w:r>
      <w:r w:rsidR="00F8587D">
        <w:rPr>
          <w:rFonts w:cs="DIN-Regular"/>
          <w:szCs w:val="20"/>
        </w:rPr>
        <w:t xml:space="preserve"> which represented the </w:t>
      </w:r>
      <w:r w:rsidR="00DF76F1">
        <w:rPr>
          <w:rFonts w:cs="DIN-Regular"/>
          <w:szCs w:val="20"/>
        </w:rPr>
        <w:t xml:space="preserve">independent valuation of </w:t>
      </w:r>
      <w:r w:rsidR="00C1728A">
        <w:rPr>
          <w:rFonts w:cs="DIN-Regular"/>
          <w:szCs w:val="20"/>
        </w:rPr>
        <w:t xml:space="preserve">South Melbourne and Rand Distribution Centre </w:t>
      </w:r>
      <w:r w:rsidR="00BC20B6">
        <w:rPr>
          <w:rFonts w:cs="DIN-Regular"/>
          <w:szCs w:val="20"/>
        </w:rPr>
        <w:t xml:space="preserve">and the accumulated cost of acquiring the </w:t>
      </w:r>
      <w:r w:rsidR="00C1728A">
        <w:rPr>
          <w:rFonts w:cs="DIN-Regular"/>
          <w:szCs w:val="20"/>
        </w:rPr>
        <w:t>ATO Dandenong property</w:t>
      </w:r>
      <w:r w:rsidR="00F8587D">
        <w:rPr>
          <w:rFonts w:cs="DIN-Regular"/>
          <w:szCs w:val="20"/>
        </w:rPr>
        <w:t>.</w:t>
      </w:r>
      <w:r>
        <w:rPr>
          <w:rFonts w:cs="DIN-Regular"/>
          <w:szCs w:val="20"/>
        </w:rPr>
        <w:t xml:space="preserve">  On completion of construction, the </w:t>
      </w:r>
      <w:r w:rsidR="00C1728A">
        <w:rPr>
          <w:rFonts w:cs="DIN-Regular"/>
          <w:szCs w:val="20"/>
        </w:rPr>
        <w:t xml:space="preserve">ATO Dandenong </w:t>
      </w:r>
      <w:r>
        <w:rPr>
          <w:rFonts w:cs="DIN-Regular"/>
          <w:szCs w:val="20"/>
        </w:rPr>
        <w:t xml:space="preserve">valuation is expected to be equivalent to the independent </w:t>
      </w:r>
      <w:r w:rsidR="00BE5229">
        <w:rPr>
          <w:rFonts w:cs="DIN-Regular"/>
          <w:szCs w:val="20"/>
        </w:rPr>
        <w:t>“</w:t>
      </w:r>
      <w:r w:rsidR="00225033">
        <w:rPr>
          <w:rFonts w:cs="DIN-Regular"/>
          <w:szCs w:val="20"/>
        </w:rPr>
        <w:t>as if complete</w:t>
      </w:r>
      <w:r w:rsidR="00BE5229">
        <w:rPr>
          <w:rFonts w:cs="DIN-Regular"/>
          <w:szCs w:val="20"/>
        </w:rPr>
        <w:t>”</w:t>
      </w:r>
      <w:r w:rsidR="00225033">
        <w:rPr>
          <w:rFonts w:cs="DIN-Regular"/>
          <w:szCs w:val="20"/>
        </w:rPr>
        <w:t xml:space="preserve"> </w:t>
      </w:r>
      <w:r>
        <w:rPr>
          <w:rFonts w:cs="DIN-Regular"/>
          <w:szCs w:val="20"/>
        </w:rPr>
        <w:t xml:space="preserve">valuation of </w:t>
      </w:r>
      <w:r w:rsidR="00D63557">
        <w:rPr>
          <w:rFonts w:cs="DIN-Regular"/>
          <w:szCs w:val="20"/>
        </w:rPr>
        <w:t>$</w:t>
      </w:r>
      <w:r w:rsidR="00C1728A">
        <w:rPr>
          <w:rFonts w:cs="DIN-Regular"/>
          <w:szCs w:val="20"/>
        </w:rPr>
        <w:t>70</w:t>
      </w:r>
      <w:r w:rsidR="00BC20B6">
        <w:rPr>
          <w:rFonts w:cs="DIN-Regular"/>
          <w:szCs w:val="20"/>
        </w:rPr>
        <w:t>,</w:t>
      </w:r>
      <w:r w:rsidR="00C1728A">
        <w:rPr>
          <w:rFonts w:cs="DIN-Regular"/>
          <w:szCs w:val="20"/>
        </w:rPr>
        <w:t>390</w:t>
      </w:r>
      <w:r w:rsidR="00D63557">
        <w:rPr>
          <w:rFonts w:cs="DIN-Regular"/>
          <w:szCs w:val="20"/>
        </w:rPr>
        <w:t>,000</w:t>
      </w:r>
      <w:r w:rsidR="00225033">
        <w:rPr>
          <w:rFonts w:cs="DIN-Regular"/>
          <w:szCs w:val="20"/>
        </w:rPr>
        <w:t xml:space="preserve"> (dated </w:t>
      </w:r>
      <w:r w:rsidR="00C1728A">
        <w:rPr>
          <w:rFonts w:cs="DIN-Regular"/>
          <w:szCs w:val="20"/>
        </w:rPr>
        <w:t>June 2013</w:t>
      </w:r>
      <w:r w:rsidR="00225033">
        <w:rPr>
          <w:rFonts w:cs="DIN-Regular"/>
          <w:szCs w:val="20"/>
        </w:rPr>
        <w:t>)</w:t>
      </w:r>
      <w:r>
        <w:rPr>
          <w:rFonts w:cs="DIN-Regular"/>
          <w:szCs w:val="20"/>
        </w:rPr>
        <w:t>.</w:t>
      </w:r>
      <w:r w:rsidR="00F8587D">
        <w:rPr>
          <w:rFonts w:cs="DIN-Regular"/>
          <w:szCs w:val="20"/>
        </w:rPr>
        <w:t xml:space="preserve">  </w:t>
      </w:r>
    </w:p>
    <w:p w:rsidR="00F52085" w:rsidRPr="00B73985" w:rsidRDefault="00990EB6" w:rsidP="00B73985">
      <w:pPr>
        <w:autoSpaceDE w:val="0"/>
        <w:autoSpaceDN w:val="0"/>
        <w:adjustRightInd w:val="0"/>
        <w:jc w:val="both"/>
        <w:rPr>
          <w:rFonts w:cs="DIN-Regular"/>
          <w:szCs w:val="20"/>
        </w:rPr>
      </w:pPr>
      <w:r w:rsidRPr="00B73985">
        <w:rPr>
          <w:rFonts w:cs="DIN-Regular"/>
          <w:szCs w:val="20"/>
        </w:rPr>
        <w:t xml:space="preserve">At </w:t>
      </w:r>
      <w:r w:rsidR="00163AB7">
        <w:rPr>
          <w:rFonts w:cs="DIN-Regular"/>
          <w:szCs w:val="20"/>
        </w:rPr>
        <w:t>30 June 2014</w:t>
      </w:r>
      <w:r w:rsidR="00601FF4">
        <w:rPr>
          <w:rFonts w:cs="DIN-Regular"/>
          <w:szCs w:val="20"/>
        </w:rPr>
        <w:t xml:space="preserve"> </w:t>
      </w:r>
      <w:r w:rsidRPr="00B73985">
        <w:rPr>
          <w:rFonts w:cs="DIN-Regular"/>
          <w:szCs w:val="20"/>
        </w:rPr>
        <w:t xml:space="preserve">the Trust had total assets of </w:t>
      </w:r>
      <w:r w:rsidR="00601FF4">
        <w:rPr>
          <w:rFonts w:cs="DIN-Regular"/>
          <w:szCs w:val="20"/>
        </w:rPr>
        <w:t>$</w:t>
      </w:r>
      <w:r w:rsidR="004F38F2">
        <w:rPr>
          <w:rFonts w:cs="DIN-Regular"/>
          <w:szCs w:val="20"/>
        </w:rPr>
        <w:t>69,966,000</w:t>
      </w:r>
      <w:r w:rsidRPr="00B73985">
        <w:rPr>
          <w:rFonts w:cs="DIN-Regular"/>
          <w:szCs w:val="20"/>
        </w:rPr>
        <w:t xml:space="preserve">. Therefore, at </w:t>
      </w:r>
      <w:r w:rsidR="00163AB7">
        <w:rPr>
          <w:rFonts w:cs="DIN-Regular"/>
          <w:szCs w:val="20"/>
        </w:rPr>
        <w:t>30 June 2014</w:t>
      </w:r>
      <w:r w:rsidRPr="00B73985">
        <w:rPr>
          <w:rFonts w:cs="DIN-Regular"/>
          <w:szCs w:val="20"/>
        </w:rPr>
        <w:t xml:space="preserve">, the </w:t>
      </w:r>
      <w:r w:rsidR="008115A7">
        <w:rPr>
          <w:rFonts w:cs="DIN-Regular"/>
          <w:szCs w:val="20"/>
        </w:rPr>
        <w:t>P</w:t>
      </w:r>
      <w:r w:rsidRPr="00B73985">
        <w:rPr>
          <w:rFonts w:cs="DIN-Regular"/>
          <w:szCs w:val="20"/>
        </w:rPr>
        <w:t>ropert</w:t>
      </w:r>
      <w:r w:rsidR="004F38F2">
        <w:rPr>
          <w:rFonts w:cs="DIN-Regular"/>
          <w:szCs w:val="20"/>
        </w:rPr>
        <w:t>ies</w:t>
      </w:r>
      <w:r w:rsidRPr="00B73985">
        <w:rPr>
          <w:rFonts w:cs="DIN-Regular"/>
          <w:szCs w:val="20"/>
        </w:rPr>
        <w:t xml:space="preserve"> represented</w:t>
      </w:r>
      <w:r w:rsidR="00DD4F73">
        <w:rPr>
          <w:rFonts w:cs="DIN-Regular"/>
          <w:szCs w:val="20"/>
        </w:rPr>
        <w:t xml:space="preserve"> </w:t>
      </w:r>
      <w:r w:rsidR="004F38F2">
        <w:rPr>
          <w:rFonts w:cs="DIN-Regular"/>
          <w:szCs w:val="20"/>
        </w:rPr>
        <w:t>92</w:t>
      </w:r>
      <w:r w:rsidR="00C77ABA">
        <w:rPr>
          <w:rFonts w:cs="DIN-Regular"/>
          <w:szCs w:val="20"/>
        </w:rPr>
        <w:t>%</w:t>
      </w:r>
      <w:r w:rsidR="00601FF4">
        <w:rPr>
          <w:rFonts w:cs="DIN-Regular"/>
          <w:szCs w:val="20"/>
        </w:rPr>
        <w:t xml:space="preserve"> </w:t>
      </w:r>
      <w:r w:rsidRPr="00B73985">
        <w:rPr>
          <w:rFonts w:cs="DIN-Regular"/>
          <w:szCs w:val="20"/>
        </w:rPr>
        <w:t xml:space="preserve">of the Trust’s total assets. This percentage will </w:t>
      </w:r>
      <w:r w:rsidR="002B7A15">
        <w:rPr>
          <w:rFonts w:cs="DIN-Regular"/>
          <w:szCs w:val="20"/>
        </w:rPr>
        <w:t>increase</w:t>
      </w:r>
      <w:r w:rsidR="00F8587D" w:rsidRPr="00B73985">
        <w:rPr>
          <w:rFonts w:cs="DIN-Regular"/>
          <w:szCs w:val="20"/>
        </w:rPr>
        <w:t xml:space="preserve"> </w:t>
      </w:r>
      <w:r w:rsidRPr="00B73985">
        <w:rPr>
          <w:rFonts w:cs="DIN-Regular"/>
          <w:szCs w:val="20"/>
        </w:rPr>
        <w:t>over time as construction of</w:t>
      </w:r>
      <w:r w:rsidR="00DD4F73">
        <w:rPr>
          <w:rFonts w:cs="DIN-Regular"/>
          <w:szCs w:val="20"/>
        </w:rPr>
        <w:t xml:space="preserve"> </w:t>
      </w:r>
      <w:r w:rsidRPr="00B73985">
        <w:rPr>
          <w:rFonts w:cs="DIN-Regular"/>
          <w:szCs w:val="20"/>
        </w:rPr>
        <w:t xml:space="preserve">the </w:t>
      </w:r>
      <w:r w:rsidR="004F38F2">
        <w:rPr>
          <w:rFonts w:cs="DIN-Regular"/>
          <w:szCs w:val="20"/>
        </w:rPr>
        <w:t>ATO Dandenong</w:t>
      </w:r>
      <w:r w:rsidR="00F8587D">
        <w:rPr>
          <w:rFonts w:cs="DIN-Regular"/>
          <w:szCs w:val="20"/>
        </w:rPr>
        <w:t xml:space="preserve"> is completed</w:t>
      </w:r>
      <w:r w:rsidR="004F38F2">
        <w:rPr>
          <w:rFonts w:cs="DIN-Regular"/>
          <w:szCs w:val="20"/>
        </w:rPr>
        <w:t>.</w:t>
      </w:r>
    </w:p>
    <w:p w:rsidR="004636AD" w:rsidRDefault="004636AD" w:rsidP="00605D1C">
      <w:pPr>
        <w:pStyle w:val="Heading2"/>
      </w:pPr>
      <w:r>
        <w:t>Construction Progress</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Construction of </w:t>
      </w:r>
      <w:r w:rsidR="00DD006D">
        <w:rPr>
          <w:rFonts w:cs="DIN-Regular"/>
          <w:szCs w:val="20"/>
        </w:rPr>
        <w:t xml:space="preserve">ATO Dandenong </w:t>
      </w:r>
      <w:r w:rsidR="00601FF4">
        <w:rPr>
          <w:rFonts w:cs="DIN-Regular"/>
          <w:szCs w:val="20"/>
        </w:rPr>
        <w:t xml:space="preserve">commenced in </w:t>
      </w:r>
      <w:r w:rsidR="002846A2">
        <w:rPr>
          <w:rFonts w:cs="DIN-Regular"/>
          <w:szCs w:val="20"/>
        </w:rPr>
        <w:t>February 2014</w:t>
      </w:r>
      <w:r w:rsidR="00601FF4">
        <w:rPr>
          <w:rFonts w:cs="DIN-Regular"/>
          <w:szCs w:val="20"/>
        </w:rPr>
        <w:t xml:space="preserve"> </w:t>
      </w:r>
      <w:r w:rsidRPr="00B73985">
        <w:rPr>
          <w:rFonts w:cs="DIN-Regular"/>
          <w:szCs w:val="20"/>
        </w:rPr>
        <w:t xml:space="preserve">and </w:t>
      </w:r>
      <w:r w:rsidR="00D63557">
        <w:rPr>
          <w:rFonts w:cs="DIN-Regular"/>
          <w:szCs w:val="20"/>
        </w:rPr>
        <w:t>P</w:t>
      </w:r>
      <w:r w:rsidRPr="00B73985">
        <w:rPr>
          <w:rFonts w:cs="DIN-Regular"/>
          <w:szCs w:val="20"/>
        </w:rPr>
        <w:t xml:space="preserve">ractical </w:t>
      </w:r>
      <w:r w:rsidR="00D63557">
        <w:rPr>
          <w:rFonts w:cs="DIN-Regular"/>
          <w:szCs w:val="20"/>
        </w:rPr>
        <w:t>C</w:t>
      </w:r>
      <w:r w:rsidRPr="00B73985">
        <w:rPr>
          <w:rFonts w:cs="DIN-Regular"/>
          <w:szCs w:val="20"/>
        </w:rPr>
        <w:t xml:space="preserve">ompletion of the </w:t>
      </w:r>
      <w:r w:rsidR="00DD006D">
        <w:rPr>
          <w:rFonts w:cs="DIN-Regular"/>
          <w:szCs w:val="20"/>
        </w:rPr>
        <w:t>building</w:t>
      </w:r>
      <w:r w:rsidR="00DD006D" w:rsidRPr="00B73985">
        <w:rPr>
          <w:rFonts w:cs="DIN-Regular"/>
          <w:szCs w:val="20"/>
        </w:rPr>
        <w:t xml:space="preserve"> </w:t>
      </w:r>
      <w:r w:rsidRPr="00B73985">
        <w:rPr>
          <w:rFonts w:cs="DIN-Regular"/>
          <w:szCs w:val="20"/>
        </w:rPr>
        <w:t xml:space="preserve">is expected </w:t>
      </w:r>
      <w:r w:rsidR="00F8587D">
        <w:rPr>
          <w:rFonts w:cs="DIN-Regular"/>
          <w:szCs w:val="20"/>
        </w:rPr>
        <w:t xml:space="preserve">to occur </w:t>
      </w:r>
      <w:r w:rsidR="002B7A15">
        <w:rPr>
          <w:rFonts w:cs="DIN-Regular"/>
          <w:szCs w:val="20"/>
        </w:rPr>
        <w:t xml:space="preserve">no later than </w:t>
      </w:r>
      <w:r w:rsidR="002846A2">
        <w:rPr>
          <w:rFonts w:cs="DIN-Regular"/>
          <w:szCs w:val="20"/>
        </w:rPr>
        <w:t xml:space="preserve">30 September </w:t>
      </w:r>
      <w:r w:rsidR="00601FF4">
        <w:rPr>
          <w:rFonts w:cs="DIN-Regular"/>
          <w:szCs w:val="20"/>
        </w:rPr>
        <w:t>2015</w:t>
      </w:r>
      <w:r w:rsidRPr="00B73985">
        <w:rPr>
          <w:rFonts w:cs="DIN-Regular"/>
          <w:szCs w:val="20"/>
        </w:rPr>
        <w:t>.</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Section 4 of the PDS discusses the risks to </w:t>
      </w:r>
      <w:r w:rsidR="00225033">
        <w:rPr>
          <w:rFonts w:cs="DIN-Regular"/>
          <w:szCs w:val="20"/>
        </w:rPr>
        <w:t xml:space="preserve">investors </w:t>
      </w:r>
      <w:r w:rsidR="00F8587D">
        <w:rPr>
          <w:rFonts w:cs="DIN-Regular"/>
          <w:szCs w:val="20"/>
        </w:rPr>
        <w:t xml:space="preserve">of </w:t>
      </w:r>
      <w:r w:rsidR="00225033">
        <w:rPr>
          <w:rFonts w:cs="DIN-Regular"/>
          <w:szCs w:val="20"/>
        </w:rPr>
        <w:t xml:space="preserve">an </w:t>
      </w:r>
      <w:r w:rsidRPr="00B73985">
        <w:rPr>
          <w:rFonts w:cs="DIN-Regular"/>
          <w:szCs w:val="20"/>
        </w:rPr>
        <w:t>investment in the Trust. Those risks include construction risk,</w:t>
      </w:r>
      <w:r w:rsidR="00DD4F73">
        <w:rPr>
          <w:rFonts w:cs="DIN-Regular"/>
          <w:szCs w:val="20"/>
        </w:rPr>
        <w:t xml:space="preserve"> </w:t>
      </w:r>
      <w:r w:rsidRPr="00B73985">
        <w:rPr>
          <w:rFonts w:cs="DIN-Regular"/>
          <w:szCs w:val="20"/>
        </w:rPr>
        <w:t xml:space="preserve">which </w:t>
      </w:r>
      <w:r w:rsidR="00225033">
        <w:rPr>
          <w:rFonts w:cs="DIN-Regular"/>
          <w:szCs w:val="20"/>
        </w:rPr>
        <w:t>is</w:t>
      </w:r>
      <w:r w:rsidR="00225033" w:rsidRPr="00B73985">
        <w:rPr>
          <w:rFonts w:cs="DIN-Regular"/>
          <w:szCs w:val="20"/>
        </w:rPr>
        <w:t xml:space="preserve"> </w:t>
      </w:r>
      <w:r w:rsidRPr="00B73985">
        <w:rPr>
          <w:rFonts w:cs="DIN-Regular"/>
          <w:szCs w:val="20"/>
        </w:rPr>
        <w:t>the risk that arise</w:t>
      </w:r>
      <w:r w:rsidR="00225033">
        <w:rPr>
          <w:rFonts w:cs="DIN-Regular"/>
          <w:szCs w:val="20"/>
        </w:rPr>
        <w:t>s</w:t>
      </w:r>
      <w:r w:rsidRPr="00B73985">
        <w:rPr>
          <w:rFonts w:cs="DIN-Regular"/>
          <w:szCs w:val="20"/>
        </w:rPr>
        <w:t xml:space="preserve"> as a result of the </w:t>
      </w:r>
      <w:r w:rsidR="003C3A34">
        <w:rPr>
          <w:rFonts w:cs="DIN-Regular"/>
          <w:szCs w:val="20"/>
        </w:rPr>
        <w:t>ATO Dandenong p</w:t>
      </w:r>
      <w:r w:rsidR="003C3A34" w:rsidRPr="00B73985">
        <w:rPr>
          <w:rFonts w:cs="DIN-Regular"/>
          <w:szCs w:val="20"/>
        </w:rPr>
        <w:t xml:space="preserve">roperty </w:t>
      </w:r>
      <w:r w:rsidRPr="00B73985">
        <w:rPr>
          <w:rFonts w:cs="DIN-Regular"/>
          <w:szCs w:val="20"/>
        </w:rPr>
        <w:t xml:space="preserve">being a development asset of the Trust pending </w:t>
      </w:r>
      <w:r w:rsidR="00D63557">
        <w:rPr>
          <w:rFonts w:cs="DIN-Regular"/>
          <w:szCs w:val="20"/>
        </w:rPr>
        <w:t>P</w:t>
      </w:r>
      <w:r w:rsidRPr="00B73985">
        <w:rPr>
          <w:rFonts w:cs="DIN-Regular"/>
          <w:szCs w:val="20"/>
        </w:rPr>
        <w:t xml:space="preserve">ractical </w:t>
      </w:r>
      <w:r w:rsidR="00D63557">
        <w:rPr>
          <w:rFonts w:cs="DIN-Regular"/>
          <w:szCs w:val="20"/>
        </w:rPr>
        <w:t>C</w:t>
      </w:r>
      <w:r w:rsidRPr="00B73985">
        <w:rPr>
          <w:rFonts w:cs="DIN-Regular"/>
          <w:szCs w:val="20"/>
        </w:rPr>
        <w:t>ompletion</w:t>
      </w:r>
      <w:r w:rsidR="00DD4F73">
        <w:rPr>
          <w:rFonts w:cs="DIN-Regular"/>
          <w:szCs w:val="20"/>
        </w:rPr>
        <w:t xml:space="preserve"> </w:t>
      </w:r>
      <w:r w:rsidRPr="00B73985">
        <w:rPr>
          <w:rFonts w:cs="DIN-Regular"/>
          <w:szCs w:val="20"/>
        </w:rPr>
        <w:t xml:space="preserve">of the </w:t>
      </w:r>
      <w:r w:rsidR="00DD006D">
        <w:rPr>
          <w:rFonts w:cs="DIN-Regular"/>
          <w:szCs w:val="20"/>
        </w:rPr>
        <w:t>b</w:t>
      </w:r>
      <w:r w:rsidR="00DD006D" w:rsidRPr="00B73985">
        <w:rPr>
          <w:rFonts w:cs="DIN-Regular"/>
          <w:szCs w:val="20"/>
        </w:rPr>
        <w:t>uilding</w:t>
      </w:r>
      <w:r w:rsidRPr="00B73985">
        <w:rPr>
          <w:rFonts w:cs="DIN-Regular"/>
          <w:szCs w:val="20"/>
        </w:rPr>
        <w:t>. The construction risk include</w:t>
      </w:r>
      <w:r w:rsidR="00225033">
        <w:rPr>
          <w:rFonts w:cs="DIN-Regular"/>
          <w:szCs w:val="20"/>
        </w:rPr>
        <w:t>s</w:t>
      </w:r>
      <w:r w:rsidRPr="00B73985">
        <w:rPr>
          <w:rFonts w:cs="DIN-Regular"/>
          <w:szCs w:val="20"/>
        </w:rPr>
        <w:t xml:space="preserve"> the risk of cost overruns</w:t>
      </w:r>
      <w:r w:rsidR="00601FF4">
        <w:rPr>
          <w:rFonts w:cs="DIN-Regular"/>
          <w:szCs w:val="20"/>
        </w:rPr>
        <w:t xml:space="preserve"> and </w:t>
      </w:r>
      <w:r w:rsidRPr="00B73985">
        <w:rPr>
          <w:rFonts w:cs="DIN-Regular"/>
          <w:szCs w:val="20"/>
        </w:rPr>
        <w:t xml:space="preserve">the risk that completion of the </w:t>
      </w:r>
      <w:r w:rsidR="00DD006D">
        <w:rPr>
          <w:rFonts w:cs="DIN-Regular"/>
          <w:szCs w:val="20"/>
        </w:rPr>
        <w:t>b</w:t>
      </w:r>
      <w:r w:rsidR="00DD006D" w:rsidRPr="00B73985">
        <w:rPr>
          <w:rFonts w:cs="DIN-Regular"/>
          <w:szCs w:val="20"/>
        </w:rPr>
        <w:t xml:space="preserve">uilding </w:t>
      </w:r>
      <w:r w:rsidRPr="00B73985">
        <w:rPr>
          <w:rFonts w:cs="DIN-Regular"/>
          <w:szCs w:val="20"/>
        </w:rPr>
        <w:t>(and therefore</w:t>
      </w:r>
      <w:r w:rsidR="00DD4F73">
        <w:rPr>
          <w:rFonts w:cs="DIN-Regular"/>
          <w:szCs w:val="20"/>
        </w:rPr>
        <w:t xml:space="preserve"> </w:t>
      </w:r>
      <w:r w:rsidRPr="00B73985">
        <w:rPr>
          <w:rFonts w:cs="DIN-Regular"/>
          <w:szCs w:val="20"/>
        </w:rPr>
        <w:t>the commencement of the leases) is delayed. The steps that Cromwell has taken to mitigate</w:t>
      </w:r>
      <w:r w:rsidR="00DD4F73">
        <w:rPr>
          <w:rFonts w:cs="DIN-Regular"/>
          <w:szCs w:val="20"/>
        </w:rPr>
        <w:t xml:space="preserve"> </w:t>
      </w:r>
      <w:r w:rsidRPr="00B73985">
        <w:rPr>
          <w:rFonts w:cs="DIN-Regular"/>
          <w:szCs w:val="20"/>
        </w:rPr>
        <w:t>those</w:t>
      </w:r>
      <w:r w:rsidR="00601FF4">
        <w:rPr>
          <w:rFonts w:cs="DIN-Regular"/>
          <w:szCs w:val="20"/>
        </w:rPr>
        <w:t xml:space="preserve"> and other</w:t>
      </w:r>
      <w:r w:rsidRPr="00B73985">
        <w:rPr>
          <w:rFonts w:cs="DIN-Regular"/>
          <w:szCs w:val="20"/>
        </w:rPr>
        <w:t xml:space="preserve"> risks are </w:t>
      </w:r>
      <w:r w:rsidR="00F8587D">
        <w:rPr>
          <w:rFonts w:cs="DIN-Regular"/>
          <w:szCs w:val="20"/>
        </w:rPr>
        <w:t xml:space="preserve">also </w:t>
      </w:r>
      <w:r w:rsidRPr="00B73985">
        <w:rPr>
          <w:rFonts w:cs="DIN-Regular"/>
          <w:szCs w:val="20"/>
        </w:rPr>
        <w:t>set out in Section 4 of the PDS.</w:t>
      </w:r>
    </w:p>
    <w:p w:rsidR="001C727E" w:rsidRDefault="00B41132">
      <w:pPr>
        <w:autoSpaceDE w:val="0"/>
        <w:autoSpaceDN w:val="0"/>
        <w:adjustRightInd w:val="0"/>
        <w:jc w:val="both"/>
        <w:rPr>
          <w:rFonts w:cs="DIN-Regular"/>
          <w:szCs w:val="20"/>
        </w:rPr>
      </w:pPr>
      <w:r>
        <w:rPr>
          <w:rFonts w:cs="DIN-Regular"/>
          <w:szCs w:val="20"/>
        </w:rPr>
        <w:lastRenderedPageBreak/>
        <w:t>South Melbourne and Rand Distribution Centre were</w:t>
      </w:r>
      <w:r w:rsidR="00990EB6" w:rsidRPr="00B73985">
        <w:rPr>
          <w:rFonts w:cs="DIN-Regular"/>
          <w:szCs w:val="20"/>
        </w:rPr>
        <w:t xml:space="preserve"> originally funded through draw downs of the </w:t>
      </w:r>
      <w:r w:rsidR="00BE5229">
        <w:rPr>
          <w:rFonts w:cs="DIN-Regular"/>
          <w:szCs w:val="20"/>
        </w:rPr>
        <w:t>loan from the Cromwell Property Group (“</w:t>
      </w:r>
      <w:r w:rsidR="00990EB6" w:rsidRPr="00B73985">
        <w:rPr>
          <w:rFonts w:cs="DIN-Regular"/>
          <w:szCs w:val="20"/>
        </w:rPr>
        <w:t>Cromwell Loan</w:t>
      </w:r>
      <w:r w:rsidR="00BE5229">
        <w:rPr>
          <w:rFonts w:cs="DIN-Regular"/>
          <w:szCs w:val="20"/>
        </w:rPr>
        <w:t>”)</w:t>
      </w:r>
      <w:r w:rsidR="00990EB6" w:rsidRPr="00B73985">
        <w:rPr>
          <w:rFonts w:cs="DIN-Regular"/>
          <w:szCs w:val="20"/>
        </w:rPr>
        <w:t xml:space="preserve"> (being </w:t>
      </w:r>
      <w:r w:rsidR="00BE5229">
        <w:rPr>
          <w:rFonts w:cs="DIN-Regular"/>
          <w:szCs w:val="20"/>
        </w:rPr>
        <w:t>a</w:t>
      </w:r>
      <w:r w:rsidR="00990EB6" w:rsidRPr="00B73985">
        <w:rPr>
          <w:rFonts w:cs="DIN-Regular"/>
          <w:szCs w:val="20"/>
        </w:rPr>
        <w:t xml:space="preserve"> loan of up to $</w:t>
      </w:r>
      <w:r w:rsidR="002846A2">
        <w:rPr>
          <w:rFonts w:cs="DIN-Regular"/>
          <w:szCs w:val="20"/>
        </w:rPr>
        <w:t>50</w:t>
      </w:r>
      <w:r w:rsidR="00BE5229">
        <w:rPr>
          <w:rFonts w:cs="DIN-Regular"/>
          <w:szCs w:val="20"/>
        </w:rPr>
        <w:t>,000,000</w:t>
      </w:r>
      <w:r>
        <w:rPr>
          <w:rFonts w:cs="DIN-Regular"/>
          <w:szCs w:val="20"/>
        </w:rPr>
        <w:t xml:space="preserve"> </w:t>
      </w:r>
      <w:r w:rsidR="00BE5229">
        <w:rPr>
          <w:rFonts w:cs="DIN-Regular"/>
          <w:szCs w:val="20"/>
        </w:rPr>
        <w:t xml:space="preserve">(refer to </w:t>
      </w:r>
      <w:r w:rsidR="00990EB6" w:rsidRPr="00B73985">
        <w:rPr>
          <w:rFonts w:cs="DIN-Regular"/>
          <w:szCs w:val="20"/>
        </w:rPr>
        <w:t>Section 1.</w:t>
      </w:r>
      <w:r w:rsidR="002846A2">
        <w:rPr>
          <w:rFonts w:cs="DIN-Regular"/>
          <w:szCs w:val="20"/>
        </w:rPr>
        <w:t>8</w:t>
      </w:r>
      <w:r w:rsidR="002846A2" w:rsidRPr="00B73985">
        <w:rPr>
          <w:rFonts w:cs="DIN-Regular"/>
          <w:szCs w:val="20"/>
        </w:rPr>
        <w:t xml:space="preserve"> </w:t>
      </w:r>
      <w:r w:rsidR="00990EB6" w:rsidRPr="00B73985">
        <w:rPr>
          <w:rFonts w:cs="DIN-Regular"/>
          <w:szCs w:val="20"/>
        </w:rPr>
        <w:t xml:space="preserve">of the PDS) and from </w:t>
      </w:r>
      <w:r w:rsidR="00BE5229">
        <w:rPr>
          <w:rFonts w:cs="DIN-Regular"/>
          <w:szCs w:val="20"/>
        </w:rPr>
        <w:t xml:space="preserve">investor </w:t>
      </w:r>
      <w:r w:rsidR="00990EB6" w:rsidRPr="00B73985">
        <w:rPr>
          <w:rFonts w:cs="DIN-Regular"/>
          <w:szCs w:val="20"/>
        </w:rPr>
        <w:t>subscriptions. As at the date</w:t>
      </w:r>
      <w:r w:rsidR="00DD4F73">
        <w:rPr>
          <w:rFonts w:cs="DIN-Regular"/>
          <w:szCs w:val="20"/>
        </w:rPr>
        <w:t xml:space="preserve"> </w:t>
      </w:r>
      <w:r w:rsidR="00990EB6" w:rsidRPr="00B73985">
        <w:rPr>
          <w:rFonts w:cs="DIN-Regular"/>
          <w:szCs w:val="20"/>
        </w:rPr>
        <w:t xml:space="preserve">of this </w:t>
      </w:r>
      <w:r w:rsidR="00BE5229">
        <w:rPr>
          <w:rFonts w:cs="DIN-Regular"/>
          <w:szCs w:val="20"/>
        </w:rPr>
        <w:t>Guide</w:t>
      </w:r>
      <w:r w:rsidR="00990EB6" w:rsidRPr="00B73985">
        <w:rPr>
          <w:rFonts w:cs="DIN-Regular"/>
          <w:szCs w:val="20"/>
        </w:rPr>
        <w:t>, the Cromwell Loan has been repaid</w:t>
      </w:r>
      <w:r w:rsidR="00F8587D">
        <w:rPr>
          <w:rFonts w:cs="DIN-Regular"/>
          <w:szCs w:val="20"/>
        </w:rPr>
        <w:t xml:space="preserve"> from the proceeds of </w:t>
      </w:r>
      <w:r w:rsidR="00BE5229">
        <w:rPr>
          <w:rFonts w:cs="DIN-Regular"/>
          <w:szCs w:val="20"/>
        </w:rPr>
        <w:t xml:space="preserve">investor </w:t>
      </w:r>
      <w:r w:rsidR="00F8587D">
        <w:rPr>
          <w:rFonts w:cs="DIN-Regular"/>
          <w:szCs w:val="20"/>
        </w:rPr>
        <w:t>subscriptions</w:t>
      </w:r>
      <w:r w:rsidR="00B530C1">
        <w:rPr>
          <w:rFonts w:cs="DIN-Regular"/>
          <w:szCs w:val="20"/>
        </w:rPr>
        <w:t xml:space="preserve"> and is not expected to be redrawn</w:t>
      </w:r>
      <w:r w:rsidR="00990EB6" w:rsidRPr="00B73985">
        <w:rPr>
          <w:rFonts w:cs="DIN-Regular"/>
          <w:szCs w:val="20"/>
        </w:rPr>
        <w:t>. Construction costs</w:t>
      </w:r>
      <w:r>
        <w:rPr>
          <w:rFonts w:cs="DIN-Regular"/>
          <w:szCs w:val="20"/>
        </w:rPr>
        <w:t xml:space="preserve"> on ATO Dandenong </w:t>
      </w:r>
      <w:r w:rsidR="00990EB6" w:rsidRPr="00B73985">
        <w:rPr>
          <w:rFonts w:cs="DIN-Regular"/>
          <w:szCs w:val="20"/>
        </w:rPr>
        <w:t xml:space="preserve">are currently being funded </w:t>
      </w:r>
      <w:r w:rsidR="002846A2">
        <w:rPr>
          <w:rFonts w:cs="DIN-Regular"/>
          <w:szCs w:val="20"/>
        </w:rPr>
        <w:t>by the developer and not from this Trust.</w:t>
      </w:r>
    </w:p>
    <w:p w:rsidR="00D63557" w:rsidRDefault="00D63557">
      <w:pPr>
        <w:autoSpaceDE w:val="0"/>
        <w:autoSpaceDN w:val="0"/>
        <w:adjustRightInd w:val="0"/>
        <w:jc w:val="both"/>
        <w:rPr>
          <w:rFonts w:cs="DIN-Regular"/>
          <w:szCs w:val="20"/>
        </w:rPr>
      </w:pPr>
      <w:r>
        <w:rPr>
          <w:rFonts w:cs="DIN-Regular"/>
          <w:szCs w:val="20"/>
        </w:rPr>
        <w:t xml:space="preserve">The target and actual dates for key milestones in the construction of </w:t>
      </w:r>
      <w:r w:rsidR="006D1568">
        <w:rPr>
          <w:rFonts w:cs="DIN-Regular"/>
          <w:szCs w:val="20"/>
        </w:rPr>
        <w:t>ATO Dandenong</w:t>
      </w:r>
      <w:r>
        <w:rPr>
          <w:rFonts w:cs="DIN-Regular"/>
          <w:szCs w:val="20"/>
        </w:rPr>
        <w:t xml:space="preserve"> are as follows:</w:t>
      </w:r>
    </w:p>
    <w:tbl>
      <w:tblPr>
        <w:tblStyle w:val="TableGrid"/>
        <w:tblW w:w="0" w:type="auto"/>
        <w:tblBorders>
          <w:top w:val="single" w:sz="4" w:space="0" w:color="002060"/>
          <w:left w:val="none" w:sz="0" w:space="0" w:color="auto"/>
          <w:bottom w:val="single" w:sz="4" w:space="0" w:color="002060"/>
          <w:right w:val="none" w:sz="0" w:space="0" w:color="auto"/>
          <w:insideH w:val="single" w:sz="4" w:space="0" w:color="002060"/>
          <w:insideV w:val="none" w:sz="0" w:space="0" w:color="auto"/>
        </w:tblBorders>
        <w:tblLook w:val="04A0"/>
      </w:tblPr>
      <w:tblGrid>
        <w:gridCol w:w="6466"/>
        <w:gridCol w:w="1469"/>
        <w:gridCol w:w="1388"/>
      </w:tblGrid>
      <w:tr w:rsidR="00D63557" w:rsidRPr="00054598" w:rsidTr="00D63557">
        <w:tc>
          <w:tcPr>
            <w:tcW w:w="6466" w:type="dxa"/>
            <w:tcBorders>
              <w:top w:val="nil"/>
            </w:tcBorders>
          </w:tcPr>
          <w:p w:rsidR="00D63557" w:rsidRPr="00054598" w:rsidRDefault="00637185" w:rsidP="00D63557">
            <w:pPr>
              <w:autoSpaceDE w:val="0"/>
              <w:autoSpaceDN w:val="0"/>
              <w:adjustRightInd w:val="0"/>
              <w:spacing w:before="60" w:after="60" w:line="240" w:lineRule="auto"/>
              <w:rPr>
                <w:rFonts w:eastAsiaTheme="minorHAnsi"/>
                <w:b/>
                <w:color w:val="6E7F0B"/>
                <w:sz w:val="16"/>
                <w:szCs w:val="16"/>
              </w:rPr>
            </w:pPr>
            <w:r w:rsidRPr="00637185">
              <w:rPr>
                <w:rFonts w:eastAsiaTheme="minorHAnsi"/>
                <w:b/>
                <w:color w:val="6E7F0B"/>
                <w:sz w:val="16"/>
                <w:szCs w:val="16"/>
              </w:rPr>
              <w:t>Milestone</w:t>
            </w:r>
          </w:p>
        </w:tc>
        <w:tc>
          <w:tcPr>
            <w:tcW w:w="1469" w:type="dxa"/>
            <w:tcBorders>
              <w:top w:val="nil"/>
            </w:tcBorders>
          </w:tcPr>
          <w:p w:rsidR="00D63557" w:rsidRPr="00054598" w:rsidRDefault="00637185" w:rsidP="00D63557">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Target Date</w:t>
            </w:r>
          </w:p>
        </w:tc>
        <w:tc>
          <w:tcPr>
            <w:tcW w:w="1388" w:type="dxa"/>
            <w:tcBorders>
              <w:top w:val="nil"/>
            </w:tcBorders>
          </w:tcPr>
          <w:p w:rsidR="00D63557" w:rsidRPr="00054598" w:rsidRDefault="00637185" w:rsidP="00D63557">
            <w:pPr>
              <w:autoSpaceDE w:val="0"/>
              <w:autoSpaceDN w:val="0"/>
              <w:adjustRightInd w:val="0"/>
              <w:spacing w:before="60" w:after="60" w:line="240" w:lineRule="auto"/>
              <w:jc w:val="center"/>
              <w:rPr>
                <w:rFonts w:eastAsiaTheme="minorHAnsi"/>
                <w:b/>
                <w:color w:val="6E7F0B"/>
                <w:sz w:val="16"/>
                <w:szCs w:val="16"/>
              </w:rPr>
            </w:pPr>
            <w:r w:rsidRPr="00637185">
              <w:rPr>
                <w:rFonts w:eastAsiaTheme="minorHAnsi"/>
                <w:b/>
                <w:color w:val="6E7F0B"/>
                <w:sz w:val="16"/>
                <w:szCs w:val="16"/>
              </w:rPr>
              <w:t>Actual Date</w:t>
            </w:r>
          </w:p>
        </w:tc>
      </w:tr>
      <w:tr w:rsidR="00E61E37" w:rsidRPr="00133CAE" w:rsidTr="00D63557">
        <w:tc>
          <w:tcPr>
            <w:tcW w:w="6466" w:type="dxa"/>
          </w:tcPr>
          <w:p w:rsidR="00E61E37" w:rsidRDefault="00E61E3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Land Settlement</w:t>
            </w:r>
          </w:p>
        </w:tc>
        <w:tc>
          <w:tcPr>
            <w:tcW w:w="1469" w:type="dxa"/>
          </w:tcPr>
          <w:p w:rsidR="00E61E37" w:rsidRPr="00133CAE"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November 2013</w:t>
            </w:r>
          </w:p>
        </w:tc>
        <w:tc>
          <w:tcPr>
            <w:tcW w:w="1388" w:type="dxa"/>
          </w:tcPr>
          <w:p w:rsidR="00E61E37" w:rsidRPr="00133CAE"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2014</w:t>
            </w:r>
          </w:p>
        </w:tc>
      </w:tr>
      <w:tr w:rsidR="00E61E37" w:rsidRPr="00133CAE" w:rsidTr="00D63557">
        <w:tc>
          <w:tcPr>
            <w:tcW w:w="6466" w:type="dxa"/>
          </w:tcPr>
          <w:p w:rsidR="00E61E37" w:rsidRDefault="00E61E37" w:rsidP="00D6355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Site Establishment</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May 2014</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May 2014</w:t>
            </w:r>
          </w:p>
        </w:tc>
      </w:tr>
      <w:tr w:rsidR="00E61E37" w:rsidRPr="00133CAE" w:rsidTr="00D63557">
        <w:tc>
          <w:tcPr>
            <w:tcW w:w="6466" w:type="dxa"/>
          </w:tcPr>
          <w:p w:rsidR="00E61E37" w:rsidRDefault="00E61E37" w:rsidP="00D6355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Piling Construction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July 2014</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July 2014</w:t>
            </w:r>
          </w:p>
        </w:tc>
      </w:tr>
      <w:tr w:rsidR="00E61E37" w:rsidRPr="00133CAE" w:rsidTr="00D63557">
        <w:tc>
          <w:tcPr>
            <w:tcW w:w="6466" w:type="dxa"/>
          </w:tcPr>
          <w:p w:rsidR="00E61E37" w:rsidRDefault="00E61E3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Structure Completion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2015</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p>
        </w:tc>
      </w:tr>
      <w:tr w:rsidR="00E61E37" w:rsidRPr="00133CAE" w:rsidTr="00D63557">
        <w:tc>
          <w:tcPr>
            <w:tcW w:w="6466" w:type="dxa"/>
          </w:tcPr>
          <w:p w:rsidR="00E61E37" w:rsidRDefault="00E61E3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Facade Completion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February 2015</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p>
        </w:tc>
      </w:tr>
      <w:tr w:rsidR="00E61E37" w:rsidRPr="00133CAE" w:rsidTr="00D63557">
        <w:tc>
          <w:tcPr>
            <w:tcW w:w="6466" w:type="dxa"/>
          </w:tcPr>
          <w:p w:rsidR="00E61E37" w:rsidRDefault="00E61E37" w:rsidP="00D63557">
            <w:pPr>
              <w:autoSpaceDE w:val="0"/>
              <w:autoSpaceDN w:val="0"/>
              <w:adjustRightInd w:val="0"/>
              <w:spacing w:before="60" w:after="60" w:line="240" w:lineRule="auto"/>
              <w:rPr>
                <w:rFonts w:eastAsiaTheme="minorHAnsi"/>
                <w:color w:val="404040" w:themeColor="text1" w:themeTint="BF"/>
                <w:sz w:val="16"/>
                <w:szCs w:val="16"/>
              </w:rPr>
            </w:pPr>
            <w:r>
              <w:rPr>
                <w:rFonts w:eastAsiaTheme="minorHAnsi"/>
                <w:color w:val="404040" w:themeColor="text1" w:themeTint="BF"/>
                <w:sz w:val="16"/>
                <w:szCs w:val="16"/>
              </w:rPr>
              <w:t>Practical Completion</w:t>
            </w:r>
          </w:p>
        </w:tc>
        <w:tc>
          <w:tcPr>
            <w:tcW w:w="1469"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September 2015</w:t>
            </w:r>
          </w:p>
        </w:tc>
        <w:tc>
          <w:tcPr>
            <w:tcW w:w="1388" w:type="dxa"/>
          </w:tcPr>
          <w:p w:rsidR="00E61E37" w:rsidRDefault="00E61E37" w:rsidP="00D63557">
            <w:pPr>
              <w:autoSpaceDE w:val="0"/>
              <w:autoSpaceDN w:val="0"/>
              <w:adjustRightInd w:val="0"/>
              <w:spacing w:before="60" w:after="60" w:line="240" w:lineRule="auto"/>
              <w:jc w:val="center"/>
              <w:rPr>
                <w:rFonts w:eastAsiaTheme="minorHAnsi"/>
                <w:color w:val="404040" w:themeColor="text1" w:themeTint="BF"/>
                <w:sz w:val="16"/>
                <w:szCs w:val="16"/>
              </w:rPr>
            </w:pPr>
          </w:p>
        </w:tc>
      </w:tr>
    </w:tbl>
    <w:p w:rsidR="00D63557" w:rsidRDefault="00D63557">
      <w:pPr>
        <w:autoSpaceDE w:val="0"/>
        <w:autoSpaceDN w:val="0"/>
        <w:adjustRightInd w:val="0"/>
        <w:jc w:val="both"/>
        <w:rPr>
          <w:rFonts w:cs="DIN-Regular"/>
          <w:szCs w:val="20"/>
        </w:rPr>
      </w:pPr>
    </w:p>
    <w:p w:rsidR="00AD776E" w:rsidRPr="00181CFA" w:rsidRDefault="00AD776E" w:rsidP="00605D1C">
      <w:pPr>
        <w:pStyle w:val="Heading2"/>
      </w:pPr>
      <w:r w:rsidRPr="00181CFA">
        <w:t>Lease Expiry Profile</w:t>
      </w:r>
    </w:p>
    <w:p w:rsidR="002773A4" w:rsidRDefault="00990EB6" w:rsidP="00990EB6">
      <w:pPr>
        <w:autoSpaceDE w:val="0"/>
        <w:autoSpaceDN w:val="0"/>
        <w:adjustRightInd w:val="0"/>
        <w:jc w:val="both"/>
        <w:rPr>
          <w:rFonts w:cs="DIN-Regular"/>
          <w:szCs w:val="20"/>
        </w:rPr>
      </w:pPr>
      <w:r w:rsidRPr="00B73985">
        <w:rPr>
          <w:rFonts w:cs="DIN-Regular"/>
          <w:szCs w:val="20"/>
        </w:rPr>
        <w:t>The following chart shows the lease expiry profile for</w:t>
      </w:r>
      <w:r w:rsidR="00DD4F73">
        <w:rPr>
          <w:rFonts w:cs="DIN-Regular"/>
          <w:szCs w:val="20"/>
        </w:rPr>
        <w:t xml:space="preserve"> </w:t>
      </w:r>
      <w:r w:rsidRPr="00B73985">
        <w:rPr>
          <w:rFonts w:cs="DIN-Regular"/>
          <w:szCs w:val="20"/>
        </w:rPr>
        <w:t>the Propert</w:t>
      </w:r>
      <w:r w:rsidR="00615206">
        <w:rPr>
          <w:rFonts w:cs="DIN-Regular"/>
          <w:szCs w:val="20"/>
        </w:rPr>
        <w:t>ies</w:t>
      </w:r>
      <w:r w:rsidRPr="00B73985">
        <w:rPr>
          <w:rFonts w:cs="DIN-Regular"/>
          <w:szCs w:val="20"/>
        </w:rPr>
        <w:t xml:space="preserve"> in yearly periods calculated on the basis</w:t>
      </w:r>
      <w:r w:rsidR="00DD4F73">
        <w:rPr>
          <w:rFonts w:cs="DIN-Regular"/>
          <w:szCs w:val="20"/>
        </w:rPr>
        <w:t xml:space="preserve"> </w:t>
      </w:r>
      <w:r w:rsidRPr="00B73985">
        <w:rPr>
          <w:rFonts w:cs="DIN-Regular"/>
          <w:szCs w:val="20"/>
        </w:rPr>
        <w:t xml:space="preserve">of the Trust’s income. It assumes that the </w:t>
      </w:r>
      <w:r w:rsidR="00B530C1">
        <w:rPr>
          <w:rFonts w:cs="DIN-Regular"/>
          <w:szCs w:val="20"/>
        </w:rPr>
        <w:t>ATO</w:t>
      </w:r>
      <w:r w:rsidRPr="00B73985">
        <w:rPr>
          <w:rFonts w:cs="DIN-Regular"/>
          <w:szCs w:val="20"/>
        </w:rPr>
        <w:t xml:space="preserve"> Lease</w:t>
      </w:r>
      <w:r w:rsidR="00DD4F73">
        <w:rPr>
          <w:rFonts w:cs="DIN-Regular"/>
          <w:szCs w:val="20"/>
        </w:rPr>
        <w:t xml:space="preserve"> </w:t>
      </w:r>
      <w:r w:rsidRPr="00B73985">
        <w:rPr>
          <w:rFonts w:cs="DIN-Regular"/>
          <w:szCs w:val="20"/>
        </w:rPr>
        <w:t xml:space="preserve">and the </w:t>
      </w:r>
      <w:r w:rsidR="00615206">
        <w:rPr>
          <w:rFonts w:cs="DIN-Regular"/>
          <w:szCs w:val="20"/>
        </w:rPr>
        <w:t>ATO Developer</w:t>
      </w:r>
      <w:r w:rsidR="00615206" w:rsidRPr="00B73985">
        <w:rPr>
          <w:rFonts w:cs="DIN-Regular"/>
          <w:szCs w:val="20"/>
        </w:rPr>
        <w:t xml:space="preserve"> </w:t>
      </w:r>
      <w:r w:rsidRPr="00B73985">
        <w:rPr>
          <w:rFonts w:cs="DIN-Regular"/>
          <w:szCs w:val="20"/>
        </w:rPr>
        <w:t>Lease (as defined in the</w:t>
      </w:r>
      <w:r w:rsidR="00DD4F73">
        <w:rPr>
          <w:rFonts w:cs="DIN-Regular"/>
          <w:szCs w:val="20"/>
        </w:rPr>
        <w:t xml:space="preserve"> </w:t>
      </w:r>
      <w:r w:rsidRPr="00B73985">
        <w:rPr>
          <w:rFonts w:cs="DIN-Regular"/>
          <w:szCs w:val="20"/>
        </w:rPr>
        <w:t xml:space="preserve">PDS) commence on or about 1 </w:t>
      </w:r>
      <w:r w:rsidR="00615206">
        <w:rPr>
          <w:rFonts w:cs="DIN-Regular"/>
          <w:szCs w:val="20"/>
        </w:rPr>
        <w:t xml:space="preserve">October </w:t>
      </w:r>
      <w:r w:rsidR="00B530C1">
        <w:rPr>
          <w:rFonts w:cs="DIN-Regular"/>
          <w:szCs w:val="20"/>
        </w:rPr>
        <w:t>2015</w:t>
      </w:r>
      <w:r w:rsidRPr="00B73985">
        <w:rPr>
          <w:rFonts w:cs="DIN-Regular"/>
          <w:szCs w:val="20"/>
        </w:rPr>
        <w:t>. For more</w:t>
      </w:r>
      <w:r w:rsidR="00DD4F73">
        <w:rPr>
          <w:rFonts w:cs="DIN-Regular"/>
          <w:szCs w:val="20"/>
        </w:rPr>
        <w:t xml:space="preserve"> </w:t>
      </w:r>
      <w:r w:rsidRPr="00B73985">
        <w:rPr>
          <w:rFonts w:cs="DIN-Regular"/>
          <w:szCs w:val="20"/>
        </w:rPr>
        <w:t>information on those leases, see section 10 of the PDS</w:t>
      </w:r>
      <w:r w:rsidR="00B37BB5" w:rsidRPr="00B73985">
        <w:rPr>
          <w:rFonts w:cs="DIN-Regular"/>
          <w:szCs w:val="20"/>
        </w:rPr>
        <w:t xml:space="preserve">. </w:t>
      </w:r>
    </w:p>
    <w:p w:rsidR="0022213F" w:rsidRPr="00D80A3E" w:rsidRDefault="0022213F" w:rsidP="0022213F">
      <w:pPr>
        <w:autoSpaceDE w:val="0"/>
        <w:autoSpaceDN w:val="0"/>
        <w:adjustRightInd w:val="0"/>
        <w:jc w:val="both"/>
        <w:rPr>
          <w:rFonts w:cs="DIN-Regular"/>
          <w:b/>
          <w:szCs w:val="20"/>
        </w:rPr>
      </w:pPr>
      <w:r w:rsidRPr="00D80A3E">
        <w:rPr>
          <w:rFonts w:cs="DIN-Regular"/>
          <w:b/>
          <w:szCs w:val="20"/>
        </w:rPr>
        <w:t>Lease Expiry Profile by Gross Income</w:t>
      </w:r>
    </w:p>
    <w:p w:rsidR="00D57C77" w:rsidRPr="00181CFA" w:rsidRDefault="006609BE" w:rsidP="00990EB6">
      <w:pPr>
        <w:autoSpaceDE w:val="0"/>
        <w:autoSpaceDN w:val="0"/>
        <w:adjustRightInd w:val="0"/>
        <w:jc w:val="both"/>
        <w:rPr>
          <w:rFonts w:cs="DIN-Regular"/>
          <w:szCs w:val="20"/>
        </w:rPr>
      </w:pPr>
      <w:r>
        <w:rPr>
          <w:rFonts w:cs="DIN-Regular"/>
          <w:noProof/>
          <w:szCs w:val="20"/>
          <w:lang w:eastAsia="en-AU"/>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0DFD" w:rsidRDefault="00604B3E" w:rsidP="002773A4">
      <w:pPr>
        <w:autoSpaceDE w:val="0"/>
        <w:autoSpaceDN w:val="0"/>
        <w:adjustRightInd w:val="0"/>
        <w:jc w:val="both"/>
        <w:rPr>
          <w:rFonts w:cs="DIN-Regular"/>
          <w:szCs w:val="20"/>
        </w:rPr>
      </w:pPr>
      <w:r>
        <w:rPr>
          <w:rFonts w:cs="DIN-Regular"/>
          <w:szCs w:val="20"/>
        </w:rPr>
        <w:t xml:space="preserve">The initial term of the Trust expires in </w:t>
      </w:r>
      <w:r w:rsidR="00D53122">
        <w:rPr>
          <w:rFonts w:cs="DIN-Regular"/>
          <w:szCs w:val="20"/>
        </w:rPr>
        <w:t>October 2020</w:t>
      </w:r>
      <w:r>
        <w:rPr>
          <w:rFonts w:cs="DIN-Regular"/>
          <w:szCs w:val="20"/>
        </w:rPr>
        <w:t xml:space="preserve">.  </w:t>
      </w:r>
    </w:p>
    <w:p w:rsidR="00AD776E" w:rsidRPr="00181CFA" w:rsidRDefault="00F8587D" w:rsidP="00605D1C">
      <w:pPr>
        <w:pStyle w:val="Heading2"/>
      </w:pPr>
      <w:r>
        <w:t>Vacancy</w:t>
      </w:r>
      <w:r w:rsidR="00604B3E">
        <w:t xml:space="preserve"> Rate</w:t>
      </w:r>
    </w:p>
    <w:p w:rsidR="001C39EB" w:rsidRDefault="00990EB6">
      <w:pPr>
        <w:autoSpaceDE w:val="0"/>
        <w:autoSpaceDN w:val="0"/>
        <w:adjustRightInd w:val="0"/>
        <w:jc w:val="both"/>
        <w:rPr>
          <w:b/>
          <w:color w:val="17365D"/>
          <w:sz w:val="24"/>
          <w:szCs w:val="20"/>
          <w:lang w:eastAsia="zh-CN"/>
        </w:rPr>
      </w:pPr>
      <w:r w:rsidRPr="00B73985">
        <w:rPr>
          <w:rFonts w:cs="DIN-Regular"/>
          <w:szCs w:val="20"/>
        </w:rPr>
        <w:t xml:space="preserve">The </w:t>
      </w:r>
      <w:r w:rsidR="00F8587D">
        <w:rPr>
          <w:rFonts w:cs="DIN-Regular"/>
          <w:szCs w:val="20"/>
        </w:rPr>
        <w:t xml:space="preserve">lease vacancy </w:t>
      </w:r>
      <w:r w:rsidRPr="00B73985">
        <w:rPr>
          <w:rFonts w:cs="DIN-Regular"/>
          <w:szCs w:val="20"/>
        </w:rPr>
        <w:t>rate for the Propert</w:t>
      </w:r>
      <w:r w:rsidR="00D53122">
        <w:rPr>
          <w:rFonts w:cs="DIN-Regular"/>
          <w:szCs w:val="20"/>
        </w:rPr>
        <w:t>ies</w:t>
      </w:r>
      <w:r w:rsidR="00F8587D">
        <w:rPr>
          <w:rFonts w:cs="DIN-Regular"/>
          <w:szCs w:val="20"/>
        </w:rPr>
        <w:t xml:space="preserve"> at Practical Completion</w:t>
      </w:r>
      <w:r w:rsidRPr="00B73985">
        <w:rPr>
          <w:rFonts w:cs="DIN-Regular"/>
          <w:szCs w:val="20"/>
        </w:rPr>
        <w:t xml:space="preserve"> </w:t>
      </w:r>
      <w:r w:rsidR="00D53122">
        <w:rPr>
          <w:rFonts w:cs="DIN-Regular"/>
          <w:szCs w:val="20"/>
        </w:rPr>
        <w:t xml:space="preserve">of ATO Dandenong </w:t>
      </w:r>
      <w:r w:rsidRPr="00B73985">
        <w:rPr>
          <w:rFonts w:cs="DIN-Regular"/>
          <w:szCs w:val="20"/>
        </w:rPr>
        <w:t>is</w:t>
      </w:r>
      <w:r w:rsidR="00F8587D">
        <w:rPr>
          <w:rFonts w:cs="DIN-Regular"/>
          <w:szCs w:val="20"/>
        </w:rPr>
        <w:t xml:space="preserve"> expected to be nil</w:t>
      </w:r>
      <w:r w:rsidRPr="00B73985">
        <w:rPr>
          <w:rFonts w:cs="DIN-Regular"/>
          <w:szCs w:val="20"/>
        </w:rPr>
        <w:t xml:space="preserve">. The </w:t>
      </w:r>
      <w:r w:rsidR="00F8587D">
        <w:rPr>
          <w:rFonts w:cs="DIN-Regular"/>
          <w:szCs w:val="20"/>
        </w:rPr>
        <w:t xml:space="preserve">vacancy </w:t>
      </w:r>
      <w:r w:rsidRPr="00B73985">
        <w:rPr>
          <w:rFonts w:cs="DIN-Regular"/>
          <w:szCs w:val="20"/>
        </w:rPr>
        <w:t>rate represents the portion of the Propert</w:t>
      </w:r>
      <w:r w:rsidR="003C3A34">
        <w:rPr>
          <w:rFonts w:cs="DIN-Regular"/>
          <w:szCs w:val="20"/>
        </w:rPr>
        <w:t>ies</w:t>
      </w:r>
      <w:r w:rsidRPr="00B73985">
        <w:rPr>
          <w:rFonts w:cs="DIN-Regular"/>
          <w:szCs w:val="20"/>
        </w:rPr>
        <w:t xml:space="preserve"> which is </w:t>
      </w:r>
      <w:r w:rsidR="00EE5D1D">
        <w:rPr>
          <w:rFonts w:cs="DIN-Regular"/>
          <w:szCs w:val="20"/>
        </w:rPr>
        <w:t xml:space="preserve">not </w:t>
      </w:r>
      <w:r w:rsidRPr="00B73985">
        <w:rPr>
          <w:rFonts w:cs="DIN-Regular"/>
          <w:szCs w:val="20"/>
        </w:rPr>
        <w:t>subject</w:t>
      </w:r>
      <w:r w:rsidR="00DD4F73">
        <w:rPr>
          <w:rFonts w:cs="DIN-Regular"/>
          <w:szCs w:val="20"/>
        </w:rPr>
        <w:t xml:space="preserve"> </w:t>
      </w:r>
      <w:r w:rsidRPr="00B73985">
        <w:rPr>
          <w:rFonts w:cs="DIN-Regular"/>
          <w:szCs w:val="20"/>
        </w:rPr>
        <w:t>to a lease or an agreement for lease. It should be noted</w:t>
      </w:r>
      <w:r w:rsidR="00DD4F73">
        <w:rPr>
          <w:rFonts w:cs="DIN-Regular"/>
          <w:szCs w:val="20"/>
        </w:rPr>
        <w:t xml:space="preserve"> </w:t>
      </w:r>
      <w:r w:rsidRPr="00B73985">
        <w:rPr>
          <w:rFonts w:cs="DIN-Regular"/>
          <w:szCs w:val="20"/>
        </w:rPr>
        <w:t xml:space="preserve">that </w:t>
      </w:r>
      <w:r w:rsidR="00DE6274">
        <w:rPr>
          <w:rFonts w:cs="DIN-Regular"/>
          <w:szCs w:val="20"/>
        </w:rPr>
        <w:t>ATO Dandenong</w:t>
      </w:r>
      <w:r w:rsidR="00DE6274" w:rsidRPr="00B73985">
        <w:rPr>
          <w:rFonts w:cs="DIN-Regular"/>
          <w:szCs w:val="20"/>
        </w:rPr>
        <w:t xml:space="preserve"> </w:t>
      </w:r>
      <w:r w:rsidRPr="00B73985">
        <w:rPr>
          <w:rFonts w:cs="DIN-Regular"/>
          <w:szCs w:val="20"/>
        </w:rPr>
        <w:t xml:space="preserve">will not be occupied until after </w:t>
      </w:r>
      <w:r w:rsidR="00604B3E">
        <w:rPr>
          <w:rFonts w:cs="DIN-Regular"/>
          <w:szCs w:val="20"/>
        </w:rPr>
        <w:t>P</w:t>
      </w:r>
      <w:r w:rsidRPr="00B73985">
        <w:rPr>
          <w:rFonts w:cs="DIN-Regular"/>
          <w:szCs w:val="20"/>
        </w:rPr>
        <w:t>ractical</w:t>
      </w:r>
      <w:r w:rsidR="00DD4F73">
        <w:rPr>
          <w:rFonts w:cs="DIN-Regular"/>
          <w:szCs w:val="20"/>
        </w:rPr>
        <w:t xml:space="preserve"> </w:t>
      </w:r>
      <w:r w:rsidR="00604B3E">
        <w:rPr>
          <w:rFonts w:cs="DIN-Regular"/>
          <w:szCs w:val="20"/>
        </w:rPr>
        <w:t>C</w:t>
      </w:r>
      <w:r w:rsidRPr="00B73985">
        <w:rPr>
          <w:rFonts w:cs="DIN-Regular"/>
          <w:szCs w:val="20"/>
        </w:rPr>
        <w:t>ompletion.</w:t>
      </w:r>
    </w:p>
    <w:p w:rsidR="00AD776E" w:rsidRPr="00181CFA" w:rsidRDefault="00AD776E" w:rsidP="00605D1C">
      <w:pPr>
        <w:pStyle w:val="Heading2"/>
      </w:pPr>
      <w:r w:rsidRPr="00181CFA">
        <w:lastRenderedPageBreak/>
        <w:t>Tenant</w:t>
      </w:r>
    </w:p>
    <w:p w:rsidR="00947882" w:rsidRPr="00B73985" w:rsidRDefault="00990EB6" w:rsidP="00B73985">
      <w:pPr>
        <w:autoSpaceDE w:val="0"/>
        <w:autoSpaceDN w:val="0"/>
        <w:adjustRightInd w:val="0"/>
        <w:jc w:val="both"/>
        <w:rPr>
          <w:rFonts w:cs="DIN-Regular"/>
          <w:szCs w:val="20"/>
        </w:rPr>
      </w:pPr>
      <w:r w:rsidRPr="00B73985">
        <w:rPr>
          <w:rFonts w:cs="DIN-Regular"/>
          <w:szCs w:val="20"/>
        </w:rPr>
        <w:t xml:space="preserve">Once </w:t>
      </w:r>
      <w:r w:rsidR="00DE6274">
        <w:rPr>
          <w:rFonts w:cs="DIN-Regular"/>
          <w:szCs w:val="20"/>
        </w:rPr>
        <w:t>ATO Da</w:t>
      </w:r>
      <w:ins w:id="44" w:author="dburford" w:date="2014-09-08T21:11:00Z">
        <w:r w:rsidR="001C39EB">
          <w:rPr>
            <w:rFonts w:cs="DIN-Regular"/>
            <w:szCs w:val="20"/>
          </w:rPr>
          <w:t>n</w:t>
        </w:r>
      </w:ins>
      <w:r w:rsidR="00DE6274">
        <w:rPr>
          <w:rFonts w:cs="DIN-Regular"/>
          <w:szCs w:val="20"/>
        </w:rPr>
        <w:t>denong</w:t>
      </w:r>
      <w:r w:rsidRPr="00B73985">
        <w:rPr>
          <w:rFonts w:cs="DIN-Regular"/>
          <w:szCs w:val="20"/>
        </w:rPr>
        <w:t xml:space="preserve"> reaches </w:t>
      </w:r>
      <w:r w:rsidR="00F8587D">
        <w:rPr>
          <w:rFonts w:cs="DIN-Regular"/>
          <w:szCs w:val="20"/>
        </w:rPr>
        <w:t>Pr</w:t>
      </w:r>
      <w:r w:rsidRPr="00B73985">
        <w:rPr>
          <w:rFonts w:cs="DIN-Regular"/>
          <w:szCs w:val="20"/>
        </w:rPr>
        <w:t xml:space="preserve">actical </w:t>
      </w:r>
      <w:r w:rsidR="00F8587D">
        <w:rPr>
          <w:rFonts w:cs="DIN-Regular"/>
          <w:szCs w:val="20"/>
        </w:rPr>
        <w:t>C</w:t>
      </w:r>
      <w:r w:rsidRPr="00B73985">
        <w:rPr>
          <w:rFonts w:cs="DIN-Regular"/>
          <w:szCs w:val="20"/>
        </w:rPr>
        <w:t>ompletion, the</w:t>
      </w:r>
      <w:r w:rsidR="00DD4F73">
        <w:rPr>
          <w:rFonts w:cs="DIN-Regular"/>
          <w:szCs w:val="20"/>
        </w:rPr>
        <w:t xml:space="preserve"> </w:t>
      </w:r>
      <w:r w:rsidR="0073205E">
        <w:rPr>
          <w:rFonts w:cs="DIN-Regular"/>
          <w:szCs w:val="20"/>
        </w:rPr>
        <w:t>Trust</w:t>
      </w:r>
      <w:ins w:id="45" w:author="dburford" w:date="2014-09-10T10:58:00Z">
        <w:r w:rsidR="00DF0D9A">
          <w:rPr>
            <w:rFonts w:cs="DIN-Regular"/>
            <w:szCs w:val="20"/>
          </w:rPr>
          <w:t>’</w:t>
        </w:r>
      </w:ins>
      <w:r w:rsidR="0073205E">
        <w:rPr>
          <w:rFonts w:cs="DIN-Regular"/>
          <w:szCs w:val="20"/>
        </w:rPr>
        <w:t>s</w:t>
      </w:r>
      <w:r w:rsidR="00985A07">
        <w:rPr>
          <w:rFonts w:cs="DIN-Regular"/>
          <w:szCs w:val="20"/>
        </w:rPr>
        <w:t xml:space="preserve"> five largest </w:t>
      </w:r>
      <w:r w:rsidR="00985A07" w:rsidRPr="00B73985">
        <w:rPr>
          <w:rFonts w:cs="DIN-Regular"/>
          <w:szCs w:val="20"/>
        </w:rPr>
        <w:t>tenants</w:t>
      </w:r>
      <w:r w:rsidRPr="00B73985">
        <w:rPr>
          <w:rFonts w:cs="DIN-Regular"/>
          <w:szCs w:val="20"/>
        </w:rPr>
        <w:t xml:space="preserve"> (by percentage of gross income) </w:t>
      </w:r>
      <w:r w:rsidR="00F8587D">
        <w:rPr>
          <w:rFonts w:cs="DIN-Regular"/>
          <w:szCs w:val="20"/>
        </w:rPr>
        <w:t>will be</w:t>
      </w:r>
      <w:r w:rsidRPr="00B73985">
        <w:rPr>
          <w:rFonts w:cs="DIN-Regular"/>
          <w:szCs w:val="20"/>
        </w:rPr>
        <w:t>:</w:t>
      </w:r>
    </w:p>
    <w:tbl>
      <w:tblPr>
        <w:tblStyle w:val="TableGrid"/>
        <w:tblW w:w="0" w:type="auto"/>
        <w:tblBorders>
          <w:top w:val="none" w:sz="0" w:space="0" w:color="auto"/>
          <w:left w:val="none" w:sz="0" w:space="0" w:color="auto"/>
          <w:bottom w:val="none" w:sz="0" w:space="0" w:color="auto"/>
          <w:right w:val="none" w:sz="0" w:space="0" w:color="auto"/>
          <w:insideH w:val="single" w:sz="4" w:space="0" w:color="002060"/>
          <w:insideV w:val="none" w:sz="0" w:space="0" w:color="auto"/>
        </w:tblBorders>
        <w:tblLook w:val="04A0"/>
      </w:tblPr>
      <w:tblGrid>
        <w:gridCol w:w="3936"/>
        <w:gridCol w:w="2551"/>
      </w:tblGrid>
      <w:tr w:rsidR="00931081" w:rsidRPr="00054598" w:rsidTr="00133CAE">
        <w:tc>
          <w:tcPr>
            <w:tcW w:w="3936" w:type="dxa"/>
          </w:tcPr>
          <w:p w:rsidR="00931081" w:rsidRPr="00054598" w:rsidRDefault="00637185" w:rsidP="002F35F0">
            <w:pPr>
              <w:keepNext/>
              <w:keepLines/>
              <w:autoSpaceDE w:val="0"/>
              <w:autoSpaceDN w:val="0"/>
              <w:adjustRightInd w:val="0"/>
              <w:spacing w:before="40" w:after="40" w:line="240" w:lineRule="auto"/>
              <w:outlineLvl w:val="0"/>
              <w:rPr>
                <w:rFonts w:eastAsiaTheme="minorHAnsi"/>
                <w:b/>
                <w:color w:val="6E7F0B"/>
                <w:sz w:val="16"/>
                <w:szCs w:val="16"/>
              </w:rPr>
            </w:pPr>
            <w:r w:rsidRPr="00637185">
              <w:rPr>
                <w:rFonts w:eastAsiaTheme="minorHAnsi"/>
                <w:b/>
                <w:color w:val="6E7F0B"/>
                <w:sz w:val="16"/>
                <w:szCs w:val="16"/>
              </w:rPr>
              <w:t>Tenant</w:t>
            </w:r>
          </w:p>
        </w:tc>
        <w:tc>
          <w:tcPr>
            <w:tcW w:w="2551" w:type="dxa"/>
          </w:tcPr>
          <w:p w:rsidR="00931081" w:rsidRPr="00054598" w:rsidRDefault="00637185" w:rsidP="002F35F0">
            <w:pPr>
              <w:keepNext/>
              <w:keepLines/>
              <w:autoSpaceDE w:val="0"/>
              <w:autoSpaceDN w:val="0"/>
              <w:adjustRightInd w:val="0"/>
              <w:spacing w:before="40" w:after="40" w:line="240" w:lineRule="auto"/>
              <w:ind w:left="709"/>
              <w:outlineLvl w:val="0"/>
              <w:rPr>
                <w:rFonts w:eastAsiaTheme="minorHAnsi"/>
                <w:b/>
                <w:color w:val="6E7F0B"/>
                <w:sz w:val="16"/>
                <w:szCs w:val="16"/>
              </w:rPr>
            </w:pPr>
            <w:r w:rsidRPr="00637185">
              <w:rPr>
                <w:rFonts w:eastAsiaTheme="minorHAnsi"/>
                <w:b/>
                <w:color w:val="6E7F0B"/>
                <w:sz w:val="16"/>
                <w:szCs w:val="16"/>
              </w:rPr>
              <w:t>% of Gross Income</w:t>
            </w:r>
          </w:p>
        </w:tc>
      </w:tr>
      <w:tr w:rsidR="00931081" w:rsidRPr="00133CAE" w:rsidTr="00133CAE">
        <w:tc>
          <w:tcPr>
            <w:tcW w:w="3936" w:type="dxa"/>
          </w:tcPr>
          <w:p w:rsidR="00931081" w:rsidRPr="00133CAE" w:rsidRDefault="00B530C1" w:rsidP="00931081">
            <w:pPr>
              <w:autoSpaceDE w:val="0"/>
              <w:autoSpaceDN w:val="0"/>
              <w:adjustRightInd w:val="0"/>
              <w:spacing w:before="40" w:after="40" w:line="240" w:lineRule="auto"/>
              <w:rPr>
                <w:rFonts w:eastAsiaTheme="minorHAnsi"/>
                <w:color w:val="404040" w:themeColor="text1" w:themeTint="BF"/>
                <w:sz w:val="16"/>
                <w:szCs w:val="16"/>
              </w:rPr>
            </w:pPr>
            <w:r>
              <w:rPr>
                <w:rFonts w:eastAsiaTheme="minorHAnsi"/>
                <w:color w:val="404040" w:themeColor="text1" w:themeTint="BF"/>
                <w:sz w:val="16"/>
                <w:szCs w:val="16"/>
              </w:rPr>
              <w:t>Commonwealth Government of Australia (ATO)</w:t>
            </w:r>
          </w:p>
        </w:tc>
        <w:tc>
          <w:tcPr>
            <w:tcW w:w="2551" w:type="dxa"/>
          </w:tcPr>
          <w:p w:rsidR="00931081" w:rsidRPr="00133CAE" w:rsidRDefault="00985A0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50</w:t>
            </w:r>
            <w:r w:rsidR="000B0801">
              <w:rPr>
                <w:rFonts w:eastAsiaTheme="minorHAnsi"/>
                <w:color w:val="404040" w:themeColor="text1" w:themeTint="BF"/>
                <w:sz w:val="16"/>
                <w:szCs w:val="16"/>
              </w:rPr>
              <w:t>%</w:t>
            </w:r>
          </w:p>
        </w:tc>
      </w:tr>
      <w:tr w:rsidR="00931081" w:rsidRPr="00133CAE" w:rsidTr="00133CAE">
        <w:tc>
          <w:tcPr>
            <w:tcW w:w="3936" w:type="dxa"/>
          </w:tcPr>
          <w:p w:rsidR="00931081" w:rsidRPr="00133CAE" w:rsidRDefault="00985A07" w:rsidP="00931081">
            <w:pPr>
              <w:spacing w:before="40" w:after="40"/>
              <w:rPr>
                <w:rFonts w:eastAsiaTheme="minorHAnsi"/>
                <w:color w:val="404040" w:themeColor="text1" w:themeTint="BF"/>
                <w:sz w:val="16"/>
                <w:szCs w:val="16"/>
              </w:rPr>
            </w:pPr>
            <w:r w:rsidRPr="00985A07">
              <w:rPr>
                <w:rFonts w:eastAsiaTheme="minorHAnsi"/>
                <w:color w:val="404040" w:themeColor="text1" w:themeTint="BF"/>
                <w:sz w:val="16"/>
                <w:szCs w:val="16"/>
              </w:rPr>
              <w:t>Dimension Data Australia Pty Ltd</w:t>
            </w:r>
          </w:p>
        </w:tc>
        <w:tc>
          <w:tcPr>
            <w:tcW w:w="2551" w:type="dxa"/>
          </w:tcPr>
          <w:p w:rsidR="00931081" w:rsidRPr="00133CAE" w:rsidRDefault="00985A0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23</w:t>
            </w:r>
            <w:r w:rsidR="000B0801">
              <w:rPr>
                <w:rFonts w:eastAsiaTheme="minorHAnsi"/>
                <w:color w:val="404040" w:themeColor="text1" w:themeTint="BF"/>
                <w:sz w:val="16"/>
                <w:szCs w:val="16"/>
              </w:rPr>
              <w:t>%</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Rand Transport Pty Ltd</w:t>
            </w:r>
          </w:p>
        </w:tc>
        <w:tc>
          <w:tcPr>
            <w:tcW w:w="2551" w:type="dxa"/>
          </w:tcPr>
          <w:p w:rsidR="00985A07" w:rsidRDefault="00985A0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22%</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ATO Developer Lease</w:t>
            </w:r>
          </w:p>
        </w:tc>
        <w:tc>
          <w:tcPr>
            <w:tcW w:w="2551" w:type="dxa"/>
          </w:tcPr>
          <w:p w:rsidR="00985A07" w:rsidRDefault="00985A0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4%</w:t>
            </w:r>
          </w:p>
        </w:tc>
      </w:tr>
      <w:tr w:rsidR="00985A07" w:rsidRPr="00133CAE" w:rsidTr="00133CAE">
        <w:tc>
          <w:tcPr>
            <w:tcW w:w="3936" w:type="dxa"/>
          </w:tcPr>
          <w:p w:rsidR="00985A07" w:rsidRDefault="00985A07" w:rsidP="00931081">
            <w:pPr>
              <w:spacing w:before="40" w:after="40"/>
              <w:rPr>
                <w:rFonts w:eastAsiaTheme="minorHAnsi"/>
                <w:color w:val="404040" w:themeColor="text1" w:themeTint="BF"/>
                <w:sz w:val="16"/>
                <w:szCs w:val="16"/>
              </w:rPr>
            </w:pPr>
            <w:r>
              <w:rPr>
                <w:rFonts w:eastAsiaTheme="minorHAnsi"/>
                <w:color w:val="404040" w:themeColor="text1" w:themeTint="BF"/>
                <w:sz w:val="16"/>
                <w:szCs w:val="16"/>
              </w:rPr>
              <w:t>Vodafone</w:t>
            </w:r>
          </w:p>
        </w:tc>
        <w:tc>
          <w:tcPr>
            <w:tcW w:w="2551" w:type="dxa"/>
          </w:tcPr>
          <w:p w:rsidR="00985A07" w:rsidRDefault="00985A07" w:rsidP="00931081">
            <w:pPr>
              <w:autoSpaceDE w:val="0"/>
              <w:autoSpaceDN w:val="0"/>
              <w:adjustRightInd w:val="0"/>
              <w:spacing w:before="40" w:after="40" w:line="240" w:lineRule="auto"/>
              <w:jc w:val="center"/>
              <w:rPr>
                <w:rFonts w:eastAsiaTheme="minorHAnsi"/>
                <w:color w:val="404040" w:themeColor="text1" w:themeTint="BF"/>
                <w:sz w:val="16"/>
                <w:szCs w:val="16"/>
              </w:rPr>
            </w:pPr>
            <w:r>
              <w:rPr>
                <w:rFonts w:eastAsiaTheme="minorHAnsi"/>
                <w:color w:val="404040" w:themeColor="text1" w:themeTint="BF"/>
                <w:sz w:val="16"/>
                <w:szCs w:val="16"/>
              </w:rPr>
              <w:t>1%</w:t>
            </w:r>
          </w:p>
        </w:tc>
      </w:tr>
      <w:tr w:rsidR="00931081" w:rsidRPr="00931081" w:rsidTr="00133CAE">
        <w:tc>
          <w:tcPr>
            <w:tcW w:w="3936" w:type="dxa"/>
          </w:tcPr>
          <w:p w:rsidR="00931081" w:rsidRPr="00931081" w:rsidRDefault="00931081" w:rsidP="00931081">
            <w:pPr>
              <w:spacing w:before="40" w:after="40"/>
              <w:rPr>
                <w:rFonts w:eastAsiaTheme="minorHAnsi"/>
                <w:color w:val="002060"/>
                <w:sz w:val="16"/>
                <w:szCs w:val="16"/>
              </w:rPr>
            </w:pPr>
          </w:p>
        </w:tc>
        <w:tc>
          <w:tcPr>
            <w:tcW w:w="2551" w:type="dxa"/>
          </w:tcPr>
          <w:p w:rsidR="00931081" w:rsidRPr="00931081" w:rsidRDefault="00931081" w:rsidP="00931081">
            <w:pPr>
              <w:autoSpaceDE w:val="0"/>
              <w:autoSpaceDN w:val="0"/>
              <w:adjustRightInd w:val="0"/>
              <w:spacing w:before="40" w:after="40" w:line="240" w:lineRule="auto"/>
              <w:jc w:val="center"/>
              <w:rPr>
                <w:rFonts w:eastAsiaTheme="minorHAnsi"/>
                <w:color w:val="002060"/>
                <w:sz w:val="16"/>
                <w:szCs w:val="16"/>
              </w:rPr>
            </w:pPr>
          </w:p>
        </w:tc>
      </w:tr>
    </w:tbl>
    <w:p w:rsidR="00E744AE" w:rsidRDefault="0035185E">
      <w:pPr>
        <w:pStyle w:val="Heading1"/>
      </w:pPr>
      <w:r>
        <w:t>Net T</w:t>
      </w:r>
      <w:r w:rsidR="004636AD">
        <w:t>angible Assets</w:t>
      </w:r>
    </w:p>
    <w:p w:rsidR="00990EB6" w:rsidRPr="00B73985" w:rsidRDefault="00990EB6" w:rsidP="00B73985">
      <w:pPr>
        <w:autoSpaceDE w:val="0"/>
        <w:autoSpaceDN w:val="0"/>
        <w:adjustRightInd w:val="0"/>
        <w:jc w:val="both"/>
        <w:rPr>
          <w:rFonts w:cs="DIN-Regular"/>
          <w:szCs w:val="20"/>
        </w:rPr>
      </w:pPr>
      <w:r w:rsidRPr="00B73985">
        <w:rPr>
          <w:rFonts w:cs="DIN-Regular"/>
          <w:szCs w:val="20"/>
        </w:rPr>
        <w:t>The net tangible assets (</w:t>
      </w:r>
      <w:r w:rsidR="00BE5229">
        <w:rPr>
          <w:rFonts w:cs="DIN-Regular"/>
          <w:szCs w:val="20"/>
        </w:rPr>
        <w:t>“</w:t>
      </w:r>
      <w:r w:rsidRPr="00B73985">
        <w:rPr>
          <w:rFonts w:cs="DIN-Regular"/>
          <w:szCs w:val="20"/>
        </w:rPr>
        <w:t>NTA</w:t>
      </w:r>
      <w:r w:rsidR="00BE5229">
        <w:rPr>
          <w:rFonts w:cs="DIN-Regular"/>
          <w:szCs w:val="20"/>
        </w:rPr>
        <w:t>”</w:t>
      </w:r>
      <w:r w:rsidRPr="00B73985">
        <w:rPr>
          <w:rFonts w:cs="DIN-Regular"/>
          <w:szCs w:val="20"/>
        </w:rPr>
        <w:t xml:space="preserve">) </w:t>
      </w:r>
      <w:r w:rsidR="00604B3E">
        <w:rPr>
          <w:rFonts w:cs="DIN-Regular"/>
          <w:szCs w:val="20"/>
        </w:rPr>
        <w:t xml:space="preserve">of the Trust can be calculated </w:t>
      </w:r>
      <w:r w:rsidRPr="00B73985">
        <w:rPr>
          <w:rFonts w:cs="DIN-Regular"/>
          <w:szCs w:val="20"/>
        </w:rPr>
        <w:t>on a per unit basis. This amount can be used as</w:t>
      </w:r>
      <w:r w:rsidR="00DD4F73">
        <w:rPr>
          <w:rFonts w:cs="DIN-Regular"/>
          <w:szCs w:val="20"/>
        </w:rPr>
        <w:t xml:space="preserve"> </w:t>
      </w:r>
      <w:r w:rsidRPr="00B73985">
        <w:rPr>
          <w:rFonts w:cs="DIN-Regular"/>
          <w:szCs w:val="20"/>
        </w:rPr>
        <w:t>an approximate measure of what a</w:t>
      </w:r>
      <w:r w:rsidR="00BE5229">
        <w:rPr>
          <w:rFonts w:cs="DIN-Regular"/>
          <w:szCs w:val="20"/>
        </w:rPr>
        <w:t>n investor</w:t>
      </w:r>
      <w:r w:rsidRPr="00B73985">
        <w:rPr>
          <w:rFonts w:cs="DIN-Regular"/>
          <w:szCs w:val="20"/>
        </w:rPr>
        <w:t xml:space="preserve"> could expect to receive per unit held if the </w:t>
      </w:r>
      <w:r w:rsidR="00604B3E">
        <w:rPr>
          <w:rFonts w:cs="DIN-Regular"/>
          <w:szCs w:val="20"/>
        </w:rPr>
        <w:t xml:space="preserve">assets of the Trust were sold </w:t>
      </w:r>
      <w:r w:rsidRPr="00B73985">
        <w:rPr>
          <w:rFonts w:cs="DIN-Regular"/>
          <w:szCs w:val="20"/>
        </w:rPr>
        <w:t>at that particular</w:t>
      </w:r>
      <w:r w:rsidR="00DD4F73">
        <w:rPr>
          <w:rFonts w:cs="DIN-Regular"/>
          <w:szCs w:val="20"/>
        </w:rPr>
        <w:t xml:space="preserve"> </w:t>
      </w:r>
      <w:r w:rsidRPr="00B73985">
        <w:rPr>
          <w:rFonts w:cs="DIN-Regular"/>
          <w:szCs w:val="20"/>
        </w:rPr>
        <w:t>point in time</w:t>
      </w:r>
      <w:r w:rsidR="00EE5D1D">
        <w:rPr>
          <w:rFonts w:cs="DIN-Regular"/>
          <w:szCs w:val="20"/>
        </w:rPr>
        <w:t>.  However, it does not make</w:t>
      </w:r>
      <w:r w:rsidR="00604B3E">
        <w:rPr>
          <w:rFonts w:cs="DIN-Regular"/>
          <w:szCs w:val="20"/>
        </w:rPr>
        <w:t xml:space="preserve"> any allowance for the cost of selling the Propert</w:t>
      </w:r>
      <w:r w:rsidR="0073205E">
        <w:rPr>
          <w:rFonts w:cs="DIN-Regular"/>
          <w:szCs w:val="20"/>
        </w:rPr>
        <w:t>ies</w:t>
      </w:r>
      <w:r w:rsidR="00604B3E">
        <w:rPr>
          <w:rFonts w:cs="DIN-Regular"/>
          <w:szCs w:val="20"/>
        </w:rPr>
        <w:t xml:space="preserve"> or winding up the Trust.</w:t>
      </w:r>
      <w:r w:rsidRPr="00B73985">
        <w:rPr>
          <w:rFonts w:cs="DIN-Regular"/>
          <w:szCs w:val="20"/>
        </w:rPr>
        <w:t xml:space="preserve"> To the extent that the NTA at any time is less than the price paid for a unit, it is also an approximate</w:t>
      </w:r>
      <w:r w:rsidR="00DD4F73">
        <w:rPr>
          <w:rFonts w:cs="DIN-Regular"/>
          <w:szCs w:val="20"/>
        </w:rPr>
        <w:t xml:space="preserve"> </w:t>
      </w:r>
      <w:r w:rsidRPr="00B73985">
        <w:rPr>
          <w:rFonts w:cs="DIN-Regular"/>
          <w:szCs w:val="20"/>
        </w:rPr>
        <w:t>measure of the risk of a capital loss.</w:t>
      </w:r>
    </w:p>
    <w:p w:rsidR="007324D3" w:rsidRPr="00B73985" w:rsidRDefault="00990EB6" w:rsidP="00B73985">
      <w:pPr>
        <w:autoSpaceDE w:val="0"/>
        <w:autoSpaceDN w:val="0"/>
        <w:adjustRightInd w:val="0"/>
        <w:jc w:val="both"/>
        <w:rPr>
          <w:rFonts w:cs="DIN-Regular"/>
          <w:szCs w:val="20"/>
        </w:rPr>
      </w:pPr>
      <w:r w:rsidRPr="00B73985">
        <w:rPr>
          <w:rFonts w:cs="DIN-Regular"/>
          <w:szCs w:val="20"/>
        </w:rPr>
        <w:t>NTA is calculated</w:t>
      </w:r>
      <w:r w:rsidR="0095292F">
        <w:rPr>
          <w:rFonts w:cs="DIN-Regular"/>
          <w:szCs w:val="20"/>
        </w:rPr>
        <w:t xml:space="preserve"> on an </w:t>
      </w:r>
      <w:ins w:id="46" w:author="dburford" w:date="2014-09-08T21:12:00Z">
        <w:r w:rsidR="001C39EB">
          <w:rPr>
            <w:rFonts w:cs="DIN-Regular"/>
            <w:szCs w:val="20"/>
          </w:rPr>
          <w:t>“</w:t>
        </w:r>
      </w:ins>
      <w:r w:rsidR="0095292F">
        <w:rPr>
          <w:rFonts w:cs="DIN-Regular"/>
          <w:szCs w:val="20"/>
        </w:rPr>
        <w:t>as-is</w:t>
      </w:r>
      <w:ins w:id="47" w:author="dburford" w:date="2014-09-08T21:12:00Z">
        <w:r w:rsidR="001C39EB">
          <w:rPr>
            <w:rFonts w:cs="DIN-Regular"/>
            <w:szCs w:val="20"/>
          </w:rPr>
          <w:t>”</w:t>
        </w:r>
      </w:ins>
      <w:r w:rsidR="0095292F">
        <w:rPr>
          <w:rFonts w:cs="DIN-Regular"/>
          <w:szCs w:val="20"/>
        </w:rPr>
        <w:t xml:space="preserve"> basis</w:t>
      </w:r>
      <w:ins w:id="48" w:author="dburford" w:date="2014-09-08T21:12:00Z">
        <w:r w:rsidR="001C39EB">
          <w:rPr>
            <w:rFonts w:cs="DIN-Regular"/>
            <w:szCs w:val="20"/>
          </w:rPr>
          <w:t>,</w:t>
        </w:r>
      </w:ins>
      <w:r w:rsidR="0095292F">
        <w:rPr>
          <w:rFonts w:cs="DIN-Regular"/>
          <w:szCs w:val="20"/>
        </w:rPr>
        <w:t xml:space="preserve"> and on a pro</w:t>
      </w:r>
      <w:r w:rsidR="00837670">
        <w:rPr>
          <w:rFonts w:cs="DIN-Regular"/>
          <w:szCs w:val="20"/>
        </w:rPr>
        <w:t>-</w:t>
      </w:r>
      <w:r w:rsidR="0095292F">
        <w:rPr>
          <w:rFonts w:cs="DIN-Regular"/>
          <w:szCs w:val="20"/>
        </w:rPr>
        <w:t xml:space="preserve">forma basis assuming Practical Completion of </w:t>
      </w:r>
      <w:r w:rsidR="006D1568">
        <w:rPr>
          <w:rFonts w:cs="DIN-Regular"/>
          <w:szCs w:val="20"/>
        </w:rPr>
        <w:t>ATO Dandenong</w:t>
      </w:r>
      <w:r w:rsidR="0095292F">
        <w:rPr>
          <w:rFonts w:cs="DIN-Regular"/>
          <w:szCs w:val="20"/>
        </w:rPr>
        <w:t xml:space="preserve">, </w:t>
      </w:r>
      <w:r w:rsidRPr="00B73985">
        <w:rPr>
          <w:rFonts w:cs="DIN-Regular"/>
          <w:szCs w:val="20"/>
        </w:rPr>
        <w:t>using information from the Trust’s latest financial statements and</w:t>
      </w:r>
      <w:r w:rsidR="00D63557">
        <w:rPr>
          <w:rFonts w:cs="DIN-Regular"/>
          <w:szCs w:val="20"/>
        </w:rPr>
        <w:t xml:space="preserve"> the PDS</w:t>
      </w:r>
      <w:r w:rsidRPr="00B73985">
        <w:rPr>
          <w:rFonts w:cs="DIN-Regular"/>
          <w:szCs w:val="20"/>
        </w:rPr>
        <w:t xml:space="preserve"> in accordance with the following</w:t>
      </w:r>
      <w:r w:rsidR="00DD4F73">
        <w:rPr>
          <w:rFonts w:cs="DIN-Regular"/>
          <w:szCs w:val="20"/>
        </w:rPr>
        <w:t xml:space="preserve"> </w:t>
      </w:r>
      <w:r w:rsidRPr="00B73985">
        <w:rPr>
          <w:rFonts w:cs="DIN-Regular"/>
          <w:szCs w:val="20"/>
        </w:rPr>
        <w:t>formula:</w:t>
      </w:r>
    </w:p>
    <w:p w:rsidR="007324D3" w:rsidRPr="00947882" w:rsidRDefault="007324D3" w:rsidP="007324D3">
      <w:pPr>
        <w:autoSpaceDE w:val="0"/>
        <w:autoSpaceDN w:val="0"/>
        <w:adjustRightInd w:val="0"/>
        <w:spacing w:after="0" w:line="240" w:lineRule="auto"/>
        <w:rPr>
          <w:rFonts w:eastAsia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
        <w:gridCol w:w="4988"/>
      </w:tblGrid>
      <w:tr w:rsidR="007324D3" w:rsidRPr="00094983" w:rsidTr="007324D3">
        <w:trPr>
          <w:trHeight w:val="293"/>
        </w:trPr>
        <w:tc>
          <w:tcPr>
            <w:tcW w:w="817" w:type="dxa"/>
            <w:vMerge w:val="restart"/>
            <w:vAlign w:val="center"/>
          </w:tcPr>
          <w:p w:rsidR="007324D3" w:rsidRPr="00094983" w:rsidRDefault="007324D3" w:rsidP="007324D3">
            <w:pPr>
              <w:spacing w:after="0" w:line="240" w:lineRule="auto"/>
              <w:rPr>
                <w:sz w:val="16"/>
                <w:szCs w:val="16"/>
              </w:rPr>
            </w:pPr>
            <w:r w:rsidRPr="00094983">
              <w:rPr>
                <w:sz w:val="16"/>
                <w:szCs w:val="16"/>
              </w:rPr>
              <w:t>NTA</w:t>
            </w:r>
          </w:p>
        </w:tc>
        <w:tc>
          <w:tcPr>
            <w:tcW w:w="425" w:type="dxa"/>
            <w:vMerge w:val="restart"/>
            <w:vAlign w:val="center"/>
          </w:tcPr>
          <w:p w:rsidR="007324D3" w:rsidRPr="00094983" w:rsidRDefault="007324D3" w:rsidP="007324D3">
            <w:pPr>
              <w:spacing w:after="0" w:line="240" w:lineRule="auto"/>
              <w:rPr>
                <w:sz w:val="16"/>
                <w:szCs w:val="16"/>
              </w:rPr>
            </w:pPr>
            <w:r w:rsidRPr="00094983">
              <w:rPr>
                <w:sz w:val="16"/>
                <w:szCs w:val="16"/>
              </w:rPr>
              <w:t>=</w:t>
            </w:r>
          </w:p>
        </w:tc>
        <w:tc>
          <w:tcPr>
            <w:tcW w:w="4988" w:type="dxa"/>
            <w:tcBorders>
              <w:bottom w:val="single" w:sz="4" w:space="0" w:color="002060"/>
            </w:tcBorders>
          </w:tcPr>
          <w:p w:rsidR="007324D3" w:rsidRPr="00094983" w:rsidRDefault="007324D3" w:rsidP="007324D3">
            <w:pPr>
              <w:spacing w:before="20" w:after="20" w:line="240" w:lineRule="auto"/>
              <w:rPr>
                <w:sz w:val="16"/>
                <w:szCs w:val="16"/>
              </w:rPr>
            </w:pPr>
            <w:r w:rsidRPr="00094983">
              <w:rPr>
                <w:sz w:val="16"/>
                <w:szCs w:val="16"/>
              </w:rPr>
              <w:t xml:space="preserve">Net assets – intangible assets </w:t>
            </w:r>
            <w:r w:rsidR="001D5B0B" w:rsidRPr="00094983">
              <w:rPr>
                <w:sz w:val="16"/>
                <w:szCs w:val="16"/>
              </w:rPr>
              <w:t>+</w:t>
            </w:r>
            <w:r w:rsidRPr="00094983">
              <w:rPr>
                <w:sz w:val="16"/>
                <w:szCs w:val="16"/>
              </w:rPr>
              <w:t>/- other adjustments</w:t>
            </w:r>
          </w:p>
        </w:tc>
      </w:tr>
      <w:tr w:rsidR="007324D3" w:rsidRPr="00094983" w:rsidTr="007324D3">
        <w:trPr>
          <w:trHeight w:val="187"/>
        </w:trPr>
        <w:tc>
          <w:tcPr>
            <w:tcW w:w="817" w:type="dxa"/>
            <w:vMerge/>
          </w:tcPr>
          <w:p w:rsidR="007324D3" w:rsidRPr="00094983" w:rsidRDefault="007324D3" w:rsidP="007324D3">
            <w:pPr>
              <w:spacing w:after="0" w:line="240" w:lineRule="auto"/>
              <w:rPr>
                <w:sz w:val="16"/>
                <w:szCs w:val="16"/>
              </w:rPr>
            </w:pPr>
          </w:p>
        </w:tc>
        <w:tc>
          <w:tcPr>
            <w:tcW w:w="425" w:type="dxa"/>
            <w:vMerge/>
          </w:tcPr>
          <w:p w:rsidR="007324D3" w:rsidRPr="00094983" w:rsidRDefault="007324D3" w:rsidP="007324D3">
            <w:pPr>
              <w:spacing w:after="0" w:line="240" w:lineRule="auto"/>
              <w:rPr>
                <w:sz w:val="16"/>
                <w:szCs w:val="16"/>
              </w:rPr>
            </w:pPr>
          </w:p>
        </w:tc>
        <w:tc>
          <w:tcPr>
            <w:tcW w:w="4988" w:type="dxa"/>
            <w:tcBorders>
              <w:top w:val="single" w:sz="4" w:space="0" w:color="002060"/>
            </w:tcBorders>
          </w:tcPr>
          <w:p w:rsidR="007324D3" w:rsidRPr="00094983" w:rsidRDefault="007324D3" w:rsidP="007324D3">
            <w:pPr>
              <w:spacing w:before="20" w:after="20" w:line="240" w:lineRule="auto"/>
              <w:rPr>
                <w:sz w:val="16"/>
                <w:szCs w:val="16"/>
              </w:rPr>
            </w:pPr>
            <w:r w:rsidRPr="00094983">
              <w:rPr>
                <w:sz w:val="16"/>
                <w:szCs w:val="16"/>
              </w:rPr>
              <w:t>Number of units on issue</w:t>
            </w:r>
          </w:p>
        </w:tc>
      </w:tr>
    </w:tbl>
    <w:p w:rsidR="007324D3" w:rsidRDefault="007324D3" w:rsidP="007324D3">
      <w:pPr>
        <w:rPr>
          <w:szCs w:val="20"/>
        </w:rPr>
      </w:pPr>
    </w:p>
    <w:p w:rsidR="00990EB6" w:rsidRPr="00B73985" w:rsidRDefault="00990EB6" w:rsidP="00B73985">
      <w:pPr>
        <w:autoSpaceDE w:val="0"/>
        <w:autoSpaceDN w:val="0"/>
        <w:adjustRightInd w:val="0"/>
        <w:jc w:val="both"/>
        <w:rPr>
          <w:rFonts w:cs="DIN-Regular"/>
          <w:szCs w:val="20"/>
        </w:rPr>
      </w:pPr>
      <w:r w:rsidRPr="00B73985">
        <w:rPr>
          <w:rFonts w:cs="DIN-Regular"/>
          <w:szCs w:val="20"/>
        </w:rPr>
        <w:t>As at</w:t>
      </w:r>
      <w:r w:rsidR="00B530C1">
        <w:rPr>
          <w:rFonts w:cs="DIN-Regular"/>
          <w:szCs w:val="20"/>
        </w:rPr>
        <w:t xml:space="preserve"> </w:t>
      </w:r>
      <w:r w:rsidR="00163AB7">
        <w:rPr>
          <w:rFonts w:cs="DIN-Regular"/>
          <w:szCs w:val="20"/>
        </w:rPr>
        <w:t>30 June 2014</w:t>
      </w:r>
      <w:r w:rsidRPr="00B73985">
        <w:rPr>
          <w:rFonts w:cs="DIN-Regular"/>
          <w:szCs w:val="20"/>
        </w:rPr>
        <w:t xml:space="preserve">, the Trust has NTA per unit of </w:t>
      </w:r>
      <w:r w:rsidR="000B0801">
        <w:rPr>
          <w:rFonts w:cs="DIN-Regular"/>
          <w:szCs w:val="20"/>
        </w:rPr>
        <w:t>$0.</w:t>
      </w:r>
      <w:r w:rsidR="0073205E">
        <w:rPr>
          <w:rFonts w:cs="DIN-Regular"/>
          <w:szCs w:val="20"/>
        </w:rPr>
        <w:t>96</w:t>
      </w:r>
      <w:r w:rsidR="0073205E" w:rsidRPr="00B73985" w:rsidDel="00B530C1">
        <w:rPr>
          <w:rFonts w:cs="DIN-Regular"/>
          <w:szCs w:val="20"/>
        </w:rPr>
        <w:t xml:space="preserve"> </w:t>
      </w:r>
      <w:r w:rsidRPr="00B73985">
        <w:rPr>
          <w:rFonts w:cs="DIN-Regular"/>
          <w:szCs w:val="20"/>
        </w:rPr>
        <w:t>(before tax).</w:t>
      </w:r>
      <w:r w:rsidR="00DD4F73">
        <w:rPr>
          <w:rFonts w:cs="DIN-Regular"/>
          <w:szCs w:val="20"/>
        </w:rPr>
        <w:t xml:space="preserve"> </w:t>
      </w:r>
      <w:r w:rsidRPr="00B73985">
        <w:rPr>
          <w:rFonts w:cs="DIN-Regular"/>
          <w:szCs w:val="20"/>
        </w:rPr>
        <w:t xml:space="preserve">The Trust’s NTA as at </w:t>
      </w:r>
      <w:r w:rsidR="00163AB7">
        <w:rPr>
          <w:rFonts w:cs="DIN-Regular"/>
          <w:szCs w:val="20"/>
        </w:rPr>
        <w:t>30 June 2014</w:t>
      </w:r>
      <w:r w:rsidR="00BD0DD0">
        <w:rPr>
          <w:rFonts w:cs="DIN-Regular"/>
          <w:szCs w:val="20"/>
        </w:rPr>
        <w:t xml:space="preserve"> </w:t>
      </w:r>
      <w:r w:rsidRPr="00B73985">
        <w:rPr>
          <w:rFonts w:cs="DIN-Regular"/>
          <w:szCs w:val="20"/>
        </w:rPr>
        <w:t>reflects the fact that:</w:t>
      </w:r>
    </w:p>
    <w:p w:rsidR="00990EB6" w:rsidRPr="00B73985" w:rsidRDefault="00DD4F73" w:rsidP="00DD4F73">
      <w:pPr>
        <w:pStyle w:val="CMWAlphaList"/>
      </w:pPr>
      <w:del w:id="49" w:author="rgibson" w:date="2014-09-10T17:47:00Z">
        <w:r w:rsidDel="007B5434">
          <w:delText>T</w:delText>
        </w:r>
        <w:r w:rsidR="00990EB6" w:rsidRPr="00B73985" w:rsidDel="007B5434">
          <w:delText xml:space="preserve">he </w:delText>
        </w:r>
      </w:del>
      <w:r w:rsidR="00DE6274">
        <w:t>ATO Dandenong</w:t>
      </w:r>
      <w:r w:rsidR="00DE6274" w:rsidRPr="00B73985">
        <w:t xml:space="preserve"> </w:t>
      </w:r>
      <w:r w:rsidR="00990EB6" w:rsidRPr="00B73985">
        <w:t>is not yet complete and so is not valued in the financial statements at its ‘as if complete’ value;</w:t>
      </w:r>
      <w:r>
        <w:t xml:space="preserve"> </w:t>
      </w:r>
      <w:r w:rsidR="00990EB6" w:rsidRPr="00B73985">
        <w:t>and</w:t>
      </w:r>
    </w:p>
    <w:p w:rsidR="00836264" w:rsidRDefault="00604B3E">
      <w:pPr>
        <w:pStyle w:val="CMWAlphaList"/>
        <w:spacing w:after="120"/>
      </w:pPr>
      <w:r>
        <w:t xml:space="preserve">The initial costs of acquiring the </w:t>
      </w:r>
      <w:r w:rsidR="0073205E">
        <w:t xml:space="preserve">Properties </w:t>
      </w:r>
      <w:r>
        <w:t>and issuing units in the Trust have effectively been written off for the purposes of the NTA calculation.</w:t>
      </w:r>
    </w:p>
    <w:p w:rsidR="00990EB6" w:rsidRPr="00B73985" w:rsidRDefault="00990EB6" w:rsidP="00B73985">
      <w:pPr>
        <w:autoSpaceDE w:val="0"/>
        <w:autoSpaceDN w:val="0"/>
        <w:adjustRightInd w:val="0"/>
        <w:jc w:val="both"/>
        <w:rPr>
          <w:rFonts w:cs="DIN-Regular"/>
          <w:szCs w:val="20"/>
        </w:rPr>
      </w:pPr>
      <w:r w:rsidRPr="00B73985">
        <w:rPr>
          <w:rFonts w:cs="DIN-Regular"/>
          <w:szCs w:val="20"/>
        </w:rPr>
        <w:t>Section 6.4 of the PDS includes an NTA amount calculated using information from the forecast pro-forma balance sheet of</w:t>
      </w:r>
      <w:r w:rsidR="00DD4F73">
        <w:rPr>
          <w:rFonts w:cs="DIN-Regular"/>
          <w:szCs w:val="20"/>
        </w:rPr>
        <w:t xml:space="preserve"> </w:t>
      </w:r>
      <w:r w:rsidRPr="00B73985">
        <w:rPr>
          <w:rFonts w:cs="DIN-Regular"/>
          <w:szCs w:val="20"/>
        </w:rPr>
        <w:t xml:space="preserve">the Trust which assumes, amongst other things, that the </w:t>
      </w:r>
      <w:r w:rsidR="003C3A34">
        <w:rPr>
          <w:rFonts w:cs="DIN-Regular"/>
          <w:szCs w:val="20"/>
        </w:rPr>
        <w:t>ATO Dandenong p</w:t>
      </w:r>
      <w:r w:rsidRPr="00B73985">
        <w:rPr>
          <w:rFonts w:cs="DIN-Regular"/>
          <w:szCs w:val="20"/>
        </w:rPr>
        <w:t>roperty is valued at its ‘as if complete’ valuation.</w:t>
      </w:r>
    </w:p>
    <w:p w:rsidR="008E547A" w:rsidRPr="00B73985" w:rsidRDefault="00990EB6" w:rsidP="00B73985">
      <w:pPr>
        <w:autoSpaceDE w:val="0"/>
        <w:autoSpaceDN w:val="0"/>
        <w:adjustRightInd w:val="0"/>
        <w:jc w:val="both"/>
        <w:rPr>
          <w:rFonts w:cs="DIN-Regular"/>
          <w:szCs w:val="20"/>
        </w:rPr>
      </w:pPr>
      <w:r w:rsidRPr="00B73985">
        <w:rPr>
          <w:rFonts w:cs="DIN-Regular"/>
          <w:szCs w:val="20"/>
        </w:rPr>
        <w:t>The forecast pro-forma balance sheet should be read in conjunction with the best estimate assumptions and key accounting</w:t>
      </w:r>
      <w:r w:rsidR="00DD4F73">
        <w:rPr>
          <w:rFonts w:cs="DIN-Regular"/>
          <w:szCs w:val="20"/>
        </w:rPr>
        <w:t xml:space="preserve"> </w:t>
      </w:r>
      <w:r w:rsidRPr="00B73985">
        <w:rPr>
          <w:rFonts w:cs="DIN-Regular"/>
          <w:szCs w:val="20"/>
        </w:rPr>
        <w:t>policies set out in Section 6 of the PDS and the investment risks set out in Section 4 of the PDS</w:t>
      </w:r>
      <w:r w:rsidR="00F8587D">
        <w:rPr>
          <w:rFonts w:cs="DIN-Regular"/>
          <w:szCs w:val="20"/>
        </w:rPr>
        <w:t>.  The forecast NTA calculated on this basis is</w:t>
      </w:r>
      <w:r w:rsidR="00D63557">
        <w:rPr>
          <w:rFonts w:cs="DIN-Regular"/>
          <w:szCs w:val="20"/>
        </w:rPr>
        <w:t xml:space="preserve"> $0.</w:t>
      </w:r>
      <w:r w:rsidR="0073205E">
        <w:rPr>
          <w:rFonts w:cs="DIN-Regular"/>
          <w:szCs w:val="20"/>
        </w:rPr>
        <w:t xml:space="preserve">95 </w:t>
      </w:r>
      <w:r w:rsidR="00D73D8E">
        <w:rPr>
          <w:rFonts w:cs="DIN-Regular"/>
          <w:szCs w:val="20"/>
        </w:rPr>
        <w:t>per unit</w:t>
      </w:r>
      <w:r w:rsidR="00F8587D">
        <w:rPr>
          <w:rFonts w:cs="DIN-Regular"/>
          <w:szCs w:val="20"/>
        </w:rPr>
        <w:t>.</w:t>
      </w:r>
    </w:p>
    <w:p w:rsidR="00D56EA7" w:rsidRDefault="004636AD">
      <w:pPr>
        <w:pStyle w:val="Heading1"/>
      </w:pPr>
      <w:r>
        <w:t>Valuation Policy</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Cromwell has, and complies with, a valuation policy for the </w:t>
      </w:r>
      <w:r w:rsidR="00BE5229">
        <w:rPr>
          <w:rFonts w:cs="DIN-Regular"/>
          <w:szCs w:val="20"/>
        </w:rPr>
        <w:t>Trust</w:t>
      </w:r>
      <w:r w:rsidRPr="00B73985">
        <w:rPr>
          <w:rFonts w:cs="DIN-Regular"/>
          <w:szCs w:val="20"/>
        </w:rPr>
        <w:t>. Amongst other things the policy provides that:</w:t>
      </w:r>
    </w:p>
    <w:p w:rsidR="00990EB6" w:rsidRPr="00DD4F73" w:rsidRDefault="00DD4F73" w:rsidP="00DD4F73">
      <w:pPr>
        <w:pStyle w:val="CMWAlphaList"/>
        <w:numPr>
          <w:ilvl w:val="0"/>
          <w:numId w:val="38"/>
        </w:numPr>
      </w:pPr>
      <w:r>
        <w:t>T</w:t>
      </w:r>
      <w:r w:rsidR="00990EB6" w:rsidRPr="00DD4F73">
        <w:t>he Propert</w:t>
      </w:r>
      <w:r w:rsidR="00173302">
        <w:t>ies</w:t>
      </w:r>
      <w:r w:rsidR="00990EB6" w:rsidRPr="00DD4F73">
        <w:t xml:space="preserve"> will be independently valued each year</w:t>
      </w:r>
      <w:r w:rsidR="00173302">
        <w:t xml:space="preserve">.  </w:t>
      </w:r>
      <w:r w:rsidR="00990EB6" w:rsidRPr="00DD4F73">
        <w:t xml:space="preserve">The next independent valuation </w:t>
      </w:r>
      <w:r w:rsidR="00173302">
        <w:t xml:space="preserve">of ATO Dandenong </w:t>
      </w:r>
      <w:r w:rsidR="00EE5D1D">
        <w:t>should</w:t>
      </w:r>
      <w:r w:rsidR="00990EB6" w:rsidRPr="00DD4F73">
        <w:t xml:space="preserve"> occur at </w:t>
      </w:r>
      <w:r w:rsidR="00EE5D1D">
        <w:t>P</w:t>
      </w:r>
      <w:r w:rsidR="00990EB6" w:rsidRPr="00DD4F73">
        <w:t>ractical</w:t>
      </w:r>
      <w:r>
        <w:t xml:space="preserve"> </w:t>
      </w:r>
      <w:r w:rsidR="00EE5D1D">
        <w:t>C</w:t>
      </w:r>
      <w:r w:rsidR="00990EB6" w:rsidRPr="00DD4F73">
        <w:t xml:space="preserve">ompletion, which is expected in </w:t>
      </w:r>
      <w:r w:rsidR="00173302">
        <w:t xml:space="preserve">September </w:t>
      </w:r>
      <w:r w:rsidR="00B530C1">
        <w:t>2015</w:t>
      </w:r>
      <w:ins w:id="50" w:author="dburford" w:date="2014-09-08T21:13:00Z">
        <w:r w:rsidR="001C39EB">
          <w:t>,</w:t>
        </w:r>
      </w:ins>
      <w:r w:rsidR="00173302">
        <w:t xml:space="preserve"> </w:t>
      </w:r>
      <w:del w:id="51" w:author="dburford" w:date="2014-09-08T21:12:00Z">
        <w:r w:rsidR="00173302" w:rsidDel="001C39EB">
          <w:delText xml:space="preserve">whilst </w:delText>
        </w:r>
      </w:del>
      <w:r w:rsidR="00173302">
        <w:t xml:space="preserve">Rand Distribution Centre and </w:t>
      </w:r>
      <w:del w:id="52" w:author="dburford" w:date="2014-09-08T21:12:00Z">
        <w:r w:rsidR="00173302" w:rsidDel="001C39EB">
          <w:delText>the</w:delText>
        </w:r>
      </w:del>
      <w:del w:id="53" w:author="dburford" w:date="2014-09-08T21:13:00Z">
        <w:r w:rsidR="00173302" w:rsidDel="001C39EB">
          <w:delText xml:space="preserve"> </w:delText>
        </w:r>
      </w:del>
      <w:r w:rsidR="00173302">
        <w:t xml:space="preserve">South Melbourne </w:t>
      </w:r>
      <w:del w:id="54" w:author="dburford" w:date="2014-09-08T21:13:00Z">
        <w:r w:rsidR="00173302" w:rsidDel="001C39EB">
          <w:delText xml:space="preserve">assets </w:delText>
        </w:r>
      </w:del>
      <w:r w:rsidR="00173302">
        <w:t>will be independently valued at June 2015</w:t>
      </w:r>
      <w:r w:rsidR="00990EB6" w:rsidRPr="00DD4F73">
        <w:t>;</w:t>
      </w:r>
    </w:p>
    <w:p w:rsidR="00990EB6" w:rsidRPr="00DD4F73" w:rsidRDefault="00DD4F73" w:rsidP="00DD4F73">
      <w:pPr>
        <w:pStyle w:val="CMWAlphaList"/>
      </w:pPr>
      <w:r>
        <w:lastRenderedPageBreak/>
        <w:t>A</w:t>
      </w:r>
      <w:r w:rsidR="00990EB6" w:rsidRPr="00DD4F73">
        <w:t>ll valuations are to be carried out by appropriately qualified valuers, independent of Cromwell, who are</w:t>
      </w:r>
      <w:r>
        <w:t xml:space="preserve"> </w:t>
      </w:r>
      <w:r w:rsidR="00990EB6" w:rsidRPr="00DD4F73">
        <w:t xml:space="preserve">registered in </w:t>
      </w:r>
      <w:r w:rsidR="00D63557">
        <w:t>Victoria</w:t>
      </w:r>
      <w:r w:rsidR="00D63557" w:rsidRPr="00DD4F73">
        <w:t xml:space="preserve"> </w:t>
      </w:r>
      <w:r w:rsidR="00990EB6" w:rsidRPr="00DD4F73">
        <w:t>and have a minimum of 5 years relevant experience;</w:t>
      </w:r>
    </w:p>
    <w:p w:rsidR="00990EB6" w:rsidRPr="00DD4F73" w:rsidRDefault="00DD4F73" w:rsidP="00DD4F73">
      <w:pPr>
        <w:pStyle w:val="CMWAlphaList"/>
      </w:pPr>
      <w:r>
        <w:t>V</w:t>
      </w:r>
      <w:r w:rsidR="00990EB6" w:rsidRPr="00DD4F73">
        <w:t>aluers are to be instructed to undertake their valuation in accordance with industry standards and to outline</w:t>
      </w:r>
      <w:r>
        <w:t xml:space="preserve"> </w:t>
      </w:r>
      <w:r w:rsidR="00990EB6" w:rsidRPr="00DD4F73">
        <w:t>their valuation methodology within the valuation report; and</w:t>
      </w:r>
    </w:p>
    <w:p w:rsidR="00836264" w:rsidRDefault="00604B3E">
      <w:pPr>
        <w:pStyle w:val="CMWAlphaList"/>
        <w:spacing w:after="120"/>
      </w:pPr>
      <w:r>
        <w:t>The same valuers</w:t>
      </w:r>
      <w:r w:rsidRPr="00DD4F73">
        <w:t xml:space="preserve"> </w:t>
      </w:r>
      <w:r w:rsidR="00990EB6" w:rsidRPr="00DD4F73">
        <w:t xml:space="preserve">will not undertake more than 2 consecutive full valuations of the </w:t>
      </w:r>
      <w:r w:rsidR="00947D83">
        <w:t>Propert</w:t>
      </w:r>
      <w:r w:rsidR="00E978BA">
        <w:t>ies</w:t>
      </w:r>
      <w:r w:rsidR="00990EB6" w:rsidRPr="00DD4F73">
        <w:t>.</w:t>
      </w:r>
    </w:p>
    <w:p w:rsidR="00990EB6" w:rsidRPr="00B73985" w:rsidRDefault="00990EB6" w:rsidP="00B73985">
      <w:pPr>
        <w:autoSpaceDE w:val="0"/>
        <w:autoSpaceDN w:val="0"/>
        <w:adjustRightInd w:val="0"/>
        <w:jc w:val="both"/>
        <w:rPr>
          <w:rFonts w:cs="DIN-Regular"/>
          <w:szCs w:val="20"/>
        </w:rPr>
      </w:pPr>
      <w:r w:rsidRPr="00B73985">
        <w:rPr>
          <w:rFonts w:cs="DIN-Regular"/>
          <w:szCs w:val="20"/>
        </w:rPr>
        <w:t>Cromwell believes that using independent valuers (with valuers being required to confirm their independence as part of their</w:t>
      </w:r>
      <w:r w:rsidR="00604B3E">
        <w:rPr>
          <w:rFonts w:cs="DIN-Regular"/>
          <w:szCs w:val="20"/>
        </w:rPr>
        <w:t xml:space="preserve"> </w:t>
      </w:r>
      <w:r w:rsidRPr="00B73985">
        <w:rPr>
          <w:rFonts w:cs="DIN-Regular"/>
          <w:szCs w:val="20"/>
        </w:rPr>
        <w:t>valuation report) and ensuring that the valuers used in relation to any one property are rotated in accordance with the valuation</w:t>
      </w:r>
      <w:r w:rsidR="00DD4F73">
        <w:rPr>
          <w:rFonts w:cs="DIN-Regular"/>
          <w:szCs w:val="20"/>
        </w:rPr>
        <w:t xml:space="preserve"> </w:t>
      </w:r>
      <w:r w:rsidRPr="00B73985">
        <w:rPr>
          <w:rFonts w:cs="DIN-Regular"/>
          <w:szCs w:val="20"/>
        </w:rPr>
        <w:t>policy</w:t>
      </w:r>
      <w:r w:rsidR="005D5918">
        <w:rPr>
          <w:rFonts w:cs="DIN-Regular"/>
          <w:szCs w:val="20"/>
        </w:rPr>
        <w:t>,</w:t>
      </w:r>
      <w:r w:rsidRPr="00B73985">
        <w:rPr>
          <w:rFonts w:cs="DIN-Regular"/>
          <w:szCs w:val="20"/>
        </w:rPr>
        <w:t xml:space="preserve"> will best address any potential conflicts of interest that might arise. However, relevant staff are also aware of Cromwell’s</w:t>
      </w:r>
      <w:r w:rsidR="00DD4F73">
        <w:rPr>
          <w:rFonts w:cs="DIN-Regular"/>
          <w:szCs w:val="20"/>
        </w:rPr>
        <w:t xml:space="preserve"> </w:t>
      </w:r>
      <w:r w:rsidRPr="00B73985">
        <w:rPr>
          <w:rFonts w:cs="DIN-Regular"/>
          <w:szCs w:val="20"/>
        </w:rPr>
        <w:t>conflict of interest arrangements and are required to report any actual or potential conflicts of interest of which they become</w:t>
      </w:r>
      <w:r w:rsidR="00DD4F73">
        <w:rPr>
          <w:rFonts w:cs="DIN-Regular"/>
          <w:szCs w:val="20"/>
        </w:rPr>
        <w:t xml:space="preserve"> </w:t>
      </w:r>
      <w:r w:rsidRPr="00B73985">
        <w:rPr>
          <w:rFonts w:cs="DIN-Regular"/>
          <w:szCs w:val="20"/>
        </w:rPr>
        <w:t>aware so that the conflicts can be appropriately managed and /or monitored.</w:t>
      </w:r>
    </w:p>
    <w:p w:rsidR="00990EB6" w:rsidRPr="00B73985" w:rsidRDefault="00990EB6" w:rsidP="00B73985">
      <w:pPr>
        <w:autoSpaceDE w:val="0"/>
        <w:autoSpaceDN w:val="0"/>
        <w:adjustRightInd w:val="0"/>
        <w:jc w:val="both"/>
        <w:rPr>
          <w:rFonts w:cs="DIN-Regular"/>
          <w:szCs w:val="20"/>
        </w:rPr>
      </w:pPr>
      <w:r w:rsidRPr="00B73985">
        <w:rPr>
          <w:rFonts w:cs="DIN-Regular"/>
          <w:szCs w:val="20"/>
        </w:rPr>
        <w:t>Investors can obtain a copy of the valuation policy by calling Cromwell Investor Services on 1300 276 693.</w:t>
      </w:r>
    </w:p>
    <w:p w:rsidR="00143D0B" w:rsidRPr="00B73985" w:rsidRDefault="00990EB6" w:rsidP="00B73985">
      <w:pPr>
        <w:autoSpaceDE w:val="0"/>
        <w:autoSpaceDN w:val="0"/>
        <w:adjustRightInd w:val="0"/>
        <w:jc w:val="both"/>
        <w:rPr>
          <w:rFonts w:cs="DIN-Regular"/>
          <w:szCs w:val="20"/>
        </w:rPr>
      </w:pPr>
      <w:r w:rsidRPr="00B73985">
        <w:rPr>
          <w:rFonts w:cs="DIN-Regular"/>
          <w:szCs w:val="20"/>
        </w:rPr>
        <w:t>Investors should note that the financial information provided in the PDS has been prepared based on an ‘as if complete’</w:t>
      </w:r>
      <w:r w:rsidR="00DD4F73">
        <w:rPr>
          <w:rFonts w:cs="DIN-Regular"/>
          <w:szCs w:val="20"/>
        </w:rPr>
        <w:t xml:space="preserve"> </w:t>
      </w:r>
      <w:r w:rsidRPr="00B73985">
        <w:rPr>
          <w:rFonts w:cs="DIN-Regular"/>
          <w:szCs w:val="20"/>
        </w:rPr>
        <w:t xml:space="preserve">valuation of the </w:t>
      </w:r>
      <w:r w:rsidR="00E978BA">
        <w:rPr>
          <w:rFonts w:cs="DIN-Regular"/>
          <w:szCs w:val="20"/>
        </w:rPr>
        <w:t>ATO Dandenong p</w:t>
      </w:r>
      <w:r w:rsidRPr="00B73985">
        <w:rPr>
          <w:rFonts w:cs="DIN-Regular"/>
          <w:szCs w:val="20"/>
        </w:rPr>
        <w:t xml:space="preserve">roperty. In other words, the valuation assumes that the </w:t>
      </w:r>
      <w:r w:rsidR="00DE6274">
        <w:rPr>
          <w:rFonts w:cs="DIN-Regular"/>
          <w:szCs w:val="20"/>
        </w:rPr>
        <w:t>ATO Dandenong</w:t>
      </w:r>
      <w:r w:rsidR="00DE6274" w:rsidRPr="00B73985">
        <w:rPr>
          <w:rFonts w:cs="DIN-Regular"/>
          <w:szCs w:val="20"/>
        </w:rPr>
        <w:t xml:space="preserve"> </w:t>
      </w:r>
      <w:r w:rsidRPr="00B73985">
        <w:rPr>
          <w:rFonts w:cs="DIN-Regular"/>
          <w:szCs w:val="20"/>
        </w:rPr>
        <w:t>is complete, has been built in accordance</w:t>
      </w:r>
      <w:r w:rsidR="00DD4F73">
        <w:rPr>
          <w:rFonts w:cs="DIN-Regular"/>
          <w:szCs w:val="20"/>
        </w:rPr>
        <w:t xml:space="preserve"> </w:t>
      </w:r>
      <w:r w:rsidRPr="00B73985">
        <w:rPr>
          <w:rFonts w:cs="DIN-Regular"/>
          <w:szCs w:val="20"/>
        </w:rPr>
        <w:t>with the agreed specifications and that the leases commence as expected and on the agreed terms. It also assumes that</w:t>
      </w:r>
      <w:r w:rsidR="00DD4F73">
        <w:rPr>
          <w:rFonts w:cs="DIN-Regular"/>
          <w:szCs w:val="20"/>
        </w:rPr>
        <w:t xml:space="preserve"> </w:t>
      </w:r>
      <w:r w:rsidRPr="00B73985">
        <w:rPr>
          <w:rFonts w:cs="DIN-Regular"/>
          <w:szCs w:val="20"/>
        </w:rPr>
        <w:t xml:space="preserve">property market conditions remain constant. As a result, there is a risk that, on </w:t>
      </w:r>
      <w:r w:rsidR="00EE5D1D">
        <w:rPr>
          <w:rFonts w:cs="DIN-Regular"/>
          <w:szCs w:val="20"/>
        </w:rPr>
        <w:t>P</w:t>
      </w:r>
      <w:r w:rsidRPr="00B73985">
        <w:rPr>
          <w:rFonts w:cs="DIN-Regular"/>
          <w:szCs w:val="20"/>
        </w:rPr>
        <w:t xml:space="preserve">ractical </w:t>
      </w:r>
      <w:r w:rsidR="00EE5D1D">
        <w:rPr>
          <w:rFonts w:cs="DIN-Regular"/>
          <w:szCs w:val="20"/>
        </w:rPr>
        <w:t>C</w:t>
      </w:r>
      <w:r w:rsidRPr="00B73985">
        <w:rPr>
          <w:rFonts w:cs="DIN-Regular"/>
          <w:szCs w:val="20"/>
        </w:rPr>
        <w:t>ompletion, the Property</w:t>
      </w:r>
      <w:r w:rsidR="00EE5D1D">
        <w:rPr>
          <w:rFonts w:cs="DIN-Regular"/>
          <w:szCs w:val="20"/>
        </w:rPr>
        <w:t>’s valuation will not be the same as its</w:t>
      </w:r>
      <w:r w:rsidRPr="00B73985">
        <w:rPr>
          <w:rFonts w:cs="DIN-Regular"/>
          <w:szCs w:val="20"/>
        </w:rPr>
        <w:t xml:space="preserve"> ‘as if complete’ valuation. A summary of the valuation is included in Section 11 of</w:t>
      </w:r>
      <w:r w:rsidR="00DD4F73">
        <w:rPr>
          <w:rFonts w:cs="DIN-Regular"/>
          <w:szCs w:val="20"/>
        </w:rPr>
        <w:t xml:space="preserve"> </w:t>
      </w:r>
      <w:r w:rsidRPr="00B73985">
        <w:rPr>
          <w:rFonts w:cs="DIN-Regular"/>
          <w:szCs w:val="20"/>
        </w:rPr>
        <w:t>the PDS. Any changes to the Property’s valuation will impact on the Trust’s NTA</w:t>
      </w:r>
      <w:r w:rsidR="00B41954" w:rsidRPr="00B73985">
        <w:rPr>
          <w:rFonts w:cs="DIN-Regular"/>
          <w:szCs w:val="20"/>
        </w:rPr>
        <w:t>.</w:t>
      </w:r>
    </w:p>
    <w:p w:rsidR="009C6F1A" w:rsidRDefault="00A0488A" w:rsidP="00605D1C">
      <w:pPr>
        <w:pStyle w:val="Heading1"/>
      </w:pPr>
      <w:r>
        <w:t>Trust</w:t>
      </w:r>
      <w:r w:rsidR="009C6F1A" w:rsidRPr="00181CFA">
        <w:t xml:space="preserve"> Borrowing</w:t>
      </w:r>
    </w:p>
    <w:p w:rsidR="001A1029" w:rsidRPr="00181CFA" w:rsidRDefault="001A1029" w:rsidP="001A1029">
      <w:pPr>
        <w:pStyle w:val="Heading2"/>
      </w:pPr>
      <w:r>
        <w:t>Borrowing Policy</w:t>
      </w:r>
    </w:p>
    <w:p w:rsidR="00990EB6" w:rsidRPr="00B73985" w:rsidRDefault="00990EB6" w:rsidP="00B73985">
      <w:pPr>
        <w:autoSpaceDE w:val="0"/>
        <w:autoSpaceDN w:val="0"/>
        <w:adjustRightInd w:val="0"/>
        <w:jc w:val="both"/>
        <w:rPr>
          <w:rFonts w:cs="DIN-Regular"/>
          <w:szCs w:val="20"/>
        </w:rPr>
      </w:pPr>
      <w:r w:rsidRPr="00B73985">
        <w:rPr>
          <w:rFonts w:cs="DIN-Regular"/>
          <w:szCs w:val="20"/>
        </w:rPr>
        <w:t>Cromwell has, and complies with, a written policy that governs the level and nature of the Trust’s borrowings and, in particular,</w:t>
      </w:r>
      <w:r w:rsidR="00DD4F73">
        <w:rPr>
          <w:rFonts w:cs="DIN-Regular"/>
          <w:szCs w:val="20"/>
        </w:rPr>
        <w:t xml:space="preserve"> </w:t>
      </w:r>
      <w:r w:rsidRPr="00B73985">
        <w:rPr>
          <w:rFonts w:cs="DIN-Regular"/>
          <w:szCs w:val="20"/>
        </w:rPr>
        <w:t>the level and nature of the Trust’s gearing and the level and nature of its interest cover.</w:t>
      </w:r>
    </w:p>
    <w:p w:rsidR="00990EB6" w:rsidRDefault="00990EB6" w:rsidP="00B73985">
      <w:pPr>
        <w:autoSpaceDE w:val="0"/>
        <w:autoSpaceDN w:val="0"/>
        <w:adjustRightInd w:val="0"/>
        <w:jc w:val="both"/>
        <w:rPr>
          <w:rFonts w:cs="DIN-Regular"/>
          <w:szCs w:val="20"/>
        </w:rPr>
      </w:pPr>
      <w:r w:rsidRPr="00B73985">
        <w:rPr>
          <w:rFonts w:cs="DIN-Regular"/>
          <w:szCs w:val="20"/>
        </w:rPr>
        <w:t>The policy provides that the Trust’s gearing will not exceed 55%, with gearing being calculated as</w:t>
      </w:r>
      <w:r w:rsidR="00BE5229">
        <w:rPr>
          <w:rFonts w:cs="DIN-Regular"/>
          <w:szCs w:val="20"/>
        </w:rPr>
        <w:t xml:space="preserve"> the Trust’s </w:t>
      </w:r>
      <w:r w:rsidRPr="00B73985">
        <w:rPr>
          <w:rFonts w:cs="DIN-Regular"/>
          <w:szCs w:val="20"/>
        </w:rPr>
        <w:t>borrowings (excluding</w:t>
      </w:r>
      <w:r w:rsidR="00DD4F73">
        <w:rPr>
          <w:rFonts w:cs="DIN-Regular"/>
          <w:szCs w:val="20"/>
        </w:rPr>
        <w:t xml:space="preserve"> </w:t>
      </w:r>
      <w:r w:rsidRPr="00B73985">
        <w:rPr>
          <w:rFonts w:cs="DIN-Regular"/>
          <w:szCs w:val="20"/>
        </w:rPr>
        <w:t>the Cromwell Loan) divided by the ‘as if complete’ valuation of the Propert</w:t>
      </w:r>
      <w:r w:rsidR="00E978BA">
        <w:rPr>
          <w:rFonts w:cs="DIN-Regular"/>
          <w:szCs w:val="20"/>
        </w:rPr>
        <w:t>ies</w:t>
      </w:r>
      <w:r w:rsidRPr="00B73985">
        <w:rPr>
          <w:rFonts w:cs="DIN-Regular"/>
          <w:szCs w:val="20"/>
        </w:rPr>
        <w:t>.</w:t>
      </w:r>
    </w:p>
    <w:p w:rsidR="00990EB6" w:rsidRPr="00B73985" w:rsidRDefault="00B24946" w:rsidP="00B73985">
      <w:pPr>
        <w:autoSpaceDE w:val="0"/>
        <w:autoSpaceDN w:val="0"/>
        <w:adjustRightInd w:val="0"/>
        <w:jc w:val="both"/>
        <w:rPr>
          <w:rFonts w:cs="DIN-Regular"/>
          <w:szCs w:val="20"/>
        </w:rPr>
      </w:pPr>
      <w:del w:id="55" w:author="dburford" w:date="2014-09-08T21:13:00Z">
        <w:r w:rsidDel="001C39EB">
          <w:rPr>
            <w:rFonts w:cs="DIN-Regular"/>
            <w:szCs w:val="20"/>
          </w:rPr>
          <w:delText xml:space="preserve">Prior to the completion of ATO Dandenong the Trust will have nil borrowings. </w:delText>
        </w:r>
      </w:del>
      <w:r w:rsidR="00604B3E">
        <w:rPr>
          <w:rFonts w:cs="DIN-Regular"/>
          <w:szCs w:val="20"/>
        </w:rPr>
        <w:t>A</w:t>
      </w:r>
      <w:r w:rsidR="00990EB6" w:rsidRPr="00B73985">
        <w:rPr>
          <w:rFonts w:cs="DIN-Regular"/>
          <w:szCs w:val="20"/>
        </w:rPr>
        <w:t xml:space="preserve">fter </w:t>
      </w:r>
      <w:r w:rsidR="00B530C1">
        <w:rPr>
          <w:rFonts w:cs="DIN-Regular"/>
          <w:szCs w:val="20"/>
        </w:rPr>
        <w:t>P</w:t>
      </w:r>
      <w:r w:rsidR="00990EB6" w:rsidRPr="00B73985">
        <w:rPr>
          <w:rFonts w:cs="DIN-Regular"/>
          <w:szCs w:val="20"/>
        </w:rPr>
        <w:t xml:space="preserve">ractical </w:t>
      </w:r>
      <w:r w:rsidR="00B530C1">
        <w:rPr>
          <w:rFonts w:cs="DIN-Regular"/>
          <w:szCs w:val="20"/>
        </w:rPr>
        <w:t>C</w:t>
      </w:r>
      <w:r w:rsidR="00990EB6" w:rsidRPr="00B73985">
        <w:rPr>
          <w:rFonts w:cs="DIN-Regular"/>
          <w:szCs w:val="20"/>
        </w:rPr>
        <w:t xml:space="preserve">ompletion of </w:t>
      </w:r>
      <w:del w:id="56" w:author="dburford" w:date="2014-09-08T21:14:00Z">
        <w:r w:rsidR="00990EB6" w:rsidRPr="00B73985" w:rsidDel="001C39EB">
          <w:rPr>
            <w:rFonts w:cs="DIN-Regular"/>
            <w:szCs w:val="20"/>
          </w:rPr>
          <w:delText xml:space="preserve">the </w:delText>
        </w:r>
      </w:del>
      <w:r w:rsidR="00E978BA">
        <w:rPr>
          <w:rFonts w:cs="DIN-Regular"/>
          <w:szCs w:val="20"/>
        </w:rPr>
        <w:t>ATO Dandenong</w:t>
      </w:r>
      <w:del w:id="57" w:author="dburford" w:date="2014-09-08T21:14:00Z">
        <w:r w:rsidR="00E978BA" w:rsidDel="001C39EB">
          <w:rPr>
            <w:rFonts w:cs="DIN-Regular"/>
            <w:szCs w:val="20"/>
          </w:rPr>
          <w:delText xml:space="preserve"> p</w:delText>
        </w:r>
        <w:r w:rsidR="00990EB6" w:rsidRPr="00B73985" w:rsidDel="001C39EB">
          <w:rPr>
            <w:rFonts w:cs="DIN-Regular"/>
            <w:szCs w:val="20"/>
          </w:rPr>
          <w:delText>roperty</w:delText>
        </w:r>
      </w:del>
      <w:r w:rsidR="00990EB6" w:rsidRPr="00B73985">
        <w:rPr>
          <w:rFonts w:cs="DIN-Regular"/>
          <w:szCs w:val="20"/>
        </w:rPr>
        <w:t xml:space="preserve">, Cromwell will not undertake any borrowing </w:t>
      </w:r>
      <w:r w:rsidR="00BE5229">
        <w:rPr>
          <w:rFonts w:cs="DIN-Regular"/>
          <w:szCs w:val="20"/>
        </w:rPr>
        <w:t xml:space="preserve">for the Trust </w:t>
      </w:r>
      <w:r w:rsidR="00990EB6" w:rsidRPr="00B73985">
        <w:rPr>
          <w:rFonts w:cs="DIN-Regular"/>
          <w:szCs w:val="20"/>
        </w:rPr>
        <w:t>which would</w:t>
      </w:r>
      <w:r w:rsidR="00DD4F73">
        <w:rPr>
          <w:rFonts w:cs="DIN-Regular"/>
          <w:szCs w:val="20"/>
        </w:rPr>
        <w:t xml:space="preserve"> </w:t>
      </w:r>
      <w:r w:rsidR="00990EB6" w:rsidRPr="00B73985">
        <w:rPr>
          <w:rFonts w:cs="DIN-Regular"/>
          <w:szCs w:val="20"/>
        </w:rPr>
        <w:t>cause the interest cover ratio</w:t>
      </w:r>
      <w:r w:rsidR="00BE5229">
        <w:rPr>
          <w:rFonts w:cs="DIN-Regular"/>
          <w:szCs w:val="20"/>
        </w:rPr>
        <w:t xml:space="preserve"> for the Trust</w:t>
      </w:r>
      <w:r w:rsidR="00990EB6" w:rsidRPr="00B73985">
        <w:rPr>
          <w:rFonts w:cs="DIN-Regular"/>
          <w:szCs w:val="20"/>
        </w:rPr>
        <w:t xml:space="preserve"> to fall below </w:t>
      </w:r>
      <w:r w:rsidR="00B530C1">
        <w:rPr>
          <w:rFonts w:cs="DIN-Regular"/>
          <w:szCs w:val="20"/>
        </w:rPr>
        <w:t>2</w:t>
      </w:r>
      <w:r w:rsidR="00990EB6" w:rsidRPr="00B73985">
        <w:rPr>
          <w:rFonts w:cs="DIN-Regular"/>
          <w:szCs w:val="20"/>
        </w:rPr>
        <w:t xml:space="preserve"> times.</w:t>
      </w:r>
    </w:p>
    <w:p w:rsidR="001A1029" w:rsidRPr="00B73985" w:rsidRDefault="00990EB6" w:rsidP="00B73985">
      <w:pPr>
        <w:autoSpaceDE w:val="0"/>
        <w:autoSpaceDN w:val="0"/>
        <w:adjustRightInd w:val="0"/>
        <w:jc w:val="both"/>
        <w:rPr>
          <w:rFonts w:cs="DIN-Regular"/>
          <w:szCs w:val="20"/>
        </w:rPr>
      </w:pPr>
      <w:r w:rsidRPr="00B73985">
        <w:rPr>
          <w:rFonts w:cs="DIN-Regular"/>
          <w:szCs w:val="20"/>
        </w:rPr>
        <w:t>Since compliance with the policy is tested at least annually, the policy also assists Cromwell to manage the risks associated</w:t>
      </w:r>
      <w:r w:rsidR="00DD4F73">
        <w:rPr>
          <w:rFonts w:cs="DIN-Regular"/>
          <w:szCs w:val="20"/>
        </w:rPr>
        <w:t xml:space="preserve"> </w:t>
      </w:r>
      <w:r w:rsidRPr="00B73985">
        <w:rPr>
          <w:rFonts w:cs="DIN-Regular"/>
          <w:szCs w:val="20"/>
        </w:rPr>
        <w:t>with the Trust’s borrowings</w:t>
      </w:r>
      <w:r w:rsidR="001A1029" w:rsidRPr="00B73985">
        <w:rPr>
          <w:rFonts w:cs="DIN-Regular"/>
          <w:szCs w:val="20"/>
        </w:rPr>
        <w:t>.</w:t>
      </w:r>
    </w:p>
    <w:p w:rsidR="009C6F1A" w:rsidRPr="00181CFA" w:rsidRDefault="009C6F1A" w:rsidP="00605D1C">
      <w:pPr>
        <w:pStyle w:val="Heading2"/>
      </w:pPr>
      <w:r w:rsidRPr="00181CFA">
        <w:t>Borrowing Facilities</w:t>
      </w:r>
    </w:p>
    <w:p w:rsidR="00990EB6" w:rsidRDefault="00990EB6" w:rsidP="00B73985">
      <w:pPr>
        <w:autoSpaceDE w:val="0"/>
        <w:autoSpaceDN w:val="0"/>
        <w:adjustRightInd w:val="0"/>
        <w:jc w:val="both"/>
        <w:rPr>
          <w:rFonts w:cs="DIN-Regular"/>
          <w:szCs w:val="20"/>
        </w:rPr>
      </w:pPr>
      <w:r w:rsidRPr="00B73985">
        <w:rPr>
          <w:rFonts w:cs="DIN-Regular"/>
          <w:szCs w:val="20"/>
        </w:rPr>
        <w:t>Most property funds use a combination of borrowings and investors’ funds to acquire properties. Borrowings enhance</w:t>
      </w:r>
      <w:r w:rsidR="00DD4F73">
        <w:rPr>
          <w:rFonts w:cs="DIN-Regular"/>
          <w:szCs w:val="20"/>
        </w:rPr>
        <w:t xml:space="preserve"> </w:t>
      </w:r>
      <w:r w:rsidRPr="00B73985">
        <w:rPr>
          <w:rFonts w:cs="DIN-Regular"/>
          <w:szCs w:val="20"/>
        </w:rPr>
        <w:t>distributions when the cost of the borrowings is less than the return from the property and increase the potential for capital</w:t>
      </w:r>
      <w:r w:rsidR="00DD4F73">
        <w:rPr>
          <w:rFonts w:cs="DIN-Regular"/>
          <w:szCs w:val="20"/>
        </w:rPr>
        <w:t xml:space="preserve"> </w:t>
      </w:r>
      <w:r w:rsidRPr="00B73985">
        <w:rPr>
          <w:rFonts w:cs="DIN-Regular"/>
          <w:szCs w:val="20"/>
        </w:rPr>
        <w:t>gain when property values are rising. However, they can also lead to reduced distributions when the cost of borrowings is</w:t>
      </w:r>
      <w:r w:rsidR="00DD4F73">
        <w:rPr>
          <w:rFonts w:cs="DIN-Regular"/>
          <w:szCs w:val="20"/>
        </w:rPr>
        <w:t xml:space="preserve"> </w:t>
      </w:r>
      <w:r w:rsidRPr="00B73985">
        <w:rPr>
          <w:rFonts w:cs="DIN-Regular"/>
          <w:szCs w:val="20"/>
        </w:rPr>
        <w:t>greater than the return from the property or to a larger capital loss when property values are falling.</w:t>
      </w:r>
    </w:p>
    <w:p w:rsidR="007A6137" w:rsidRPr="00B73985" w:rsidRDefault="007A6137" w:rsidP="00B73985">
      <w:pPr>
        <w:autoSpaceDE w:val="0"/>
        <w:autoSpaceDN w:val="0"/>
        <w:adjustRightInd w:val="0"/>
        <w:jc w:val="both"/>
        <w:rPr>
          <w:rFonts w:cs="DIN-Regular"/>
          <w:szCs w:val="20"/>
        </w:rPr>
      </w:pPr>
      <w:r>
        <w:rPr>
          <w:rFonts w:cs="DIN-Regular"/>
          <w:szCs w:val="20"/>
        </w:rPr>
        <w:t>The Cromwell Loan, discussed in Section 1.8 of the PDS has been rep</w:t>
      </w:r>
      <w:r w:rsidR="002F35F0">
        <w:rPr>
          <w:rFonts w:cs="DIN-Regular"/>
          <w:szCs w:val="20"/>
        </w:rPr>
        <w:t>a</w:t>
      </w:r>
      <w:r>
        <w:rPr>
          <w:rFonts w:cs="DIN-Regular"/>
          <w:szCs w:val="20"/>
        </w:rPr>
        <w:t>id and is not expected to be re-drawn.</w:t>
      </w:r>
    </w:p>
    <w:p w:rsidR="00E744AE" w:rsidRPr="00E744AE" w:rsidRDefault="007A6137" w:rsidP="00E744AE">
      <w:pPr>
        <w:autoSpaceDE w:val="0"/>
        <w:autoSpaceDN w:val="0"/>
        <w:adjustRightInd w:val="0"/>
        <w:jc w:val="both"/>
        <w:rPr>
          <w:rFonts w:cs="DIN-Regular"/>
          <w:szCs w:val="20"/>
        </w:rPr>
      </w:pPr>
      <w:del w:id="58" w:author="dburford" w:date="2014-09-08T21:16:00Z">
        <w:r w:rsidDel="001C39EB">
          <w:rPr>
            <w:rFonts w:cs="DIN-Regular"/>
            <w:szCs w:val="20"/>
          </w:rPr>
          <w:lastRenderedPageBreak/>
          <w:delText>As discussed in Section 1.</w:delText>
        </w:r>
        <w:r w:rsidR="009C4D8A" w:rsidDel="001C39EB">
          <w:rPr>
            <w:rFonts w:cs="DIN-Regular"/>
            <w:szCs w:val="20"/>
          </w:rPr>
          <w:delText>9</w:delText>
        </w:r>
        <w:r w:rsidDel="001C39EB">
          <w:rPr>
            <w:rFonts w:cs="DIN-Regular"/>
            <w:szCs w:val="20"/>
          </w:rPr>
          <w:delText xml:space="preserve"> of the PDS, it</w:delText>
        </w:r>
        <w:r w:rsidR="00B530C1" w:rsidDel="001C39EB">
          <w:rPr>
            <w:rFonts w:cs="DIN-Regular"/>
            <w:szCs w:val="20"/>
          </w:rPr>
          <w:delText xml:space="preserve"> is intended t</w:delText>
        </w:r>
        <w:r w:rsidR="00990EB6" w:rsidRPr="00B73985" w:rsidDel="001C39EB">
          <w:rPr>
            <w:rFonts w:cs="DIN-Regular"/>
            <w:szCs w:val="20"/>
          </w:rPr>
          <w:delText xml:space="preserve">he Trust </w:delText>
        </w:r>
        <w:r w:rsidR="00B530C1" w:rsidDel="001C39EB">
          <w:rPr>
            <w:rFonts w:cs="DIN-Regular"/>
            <w:szCs w:val="20"/>
          </w:rPr>
          <w:delText xml:space="preserve">will </w:delText>
        </w:r>
      </w:del>
      <w:del w:id="59" w:author="dburford" w:date="2014-09-08T21:15:00Z">
        <w:r w:rsidR="00B530C1" w:rsidDel="001C39EB">
          <w:rPr>
            <w:rFonts w:cs="DIN-Regular"/>
            <w:szCs w:val="20"/>
          </w:rPr>
          <w:delText xml:space="preserve">have </w:delText>
        </w:r>
      </w:del>
      <w:del w:id="60" w:author="dburford" w:date="2014-09-08T21:16:00Z">
        <w:r w:rsidR="00990EB6" w:rsidRPr="00B73985" w:rsidDel="001C39EB">
          <w:rPr>
            <w:rFonts w:cs="DIN-Regular"/>
            <w:szCs w:val="20"/>
          </w:rPr>
          <w:delText>the Bank Loan</w:delText>
        </w:r>
        <w:r w:rsidR="00D63557" w:rsidDel="001C39EB">
          <w:rPr>
            <w:rFonts w:cs="DIN-Regular"/>
            <w:szCs w:val="20"/>
          </w:rPr>
          <w:delText xml:space="preserve">, </w:delText>
        </w:r>
        <w:r w:rsidR="00E744AE" w:rsidRPr="00E744AE" w:rsidDel="001C39EB">
          <w:rPr>
            <w:rFonts w:cs="DIN-Regular"/>
            <w:szCs w:val="20"/>
          </w:rPr>
          <w:delText xml:space="preserve">to fund </w:delText>
        </w:r>
      </w:del>
      <w:del w:id="61" w:author="dburford" w:date="2014-09-08T21:15:00Z">
        <w:r w:rsidR="00E744AE" w:rsidRPr="00E744AE" w:rsidDel="001C39EB">
          <w:rPr>
            <w:rFonts w:cs="DIN-Regular"/>
            <w:szCs w:val="20"/>
          </w:rPr>
          <w:delText>part of the</w:delText>
        </w:r>
      </w:del>
      <w:del w:id="62" w:author="dburford" w:date="2014-09-08T21:16:00Z">
        <w:r w:rsidR="00E744AE" w:rsidRPr="00E744AE" w:rsidDel="001C39EB">
          <w:rPr>
            <w:rFonts w:cs="DIN-Regular"/>
            <w:szCs w:val="20"/>
          </w:rPr>
          <w:delText xml:space="preserve"> construction and development costs </w:delText>
        </w:r>
      </w:del>
      <w:del w:id="63" w:author="dburford" w:date="2014-09-08T21:15:00Z">
        <w:r w:rsidR="00E744AE" w:rsidRPr="00E744AE" w:rsidDel="001C39EB">
          <w:rPr>
            <w:rFonts w:cs="DIN-Regular"/>
            <w:szCs w:val="20"/>
          </w:rPr>
          <w:delText>of the</w:delText>
        </w:r>
      </w:del>
      <w:del w:id="64" w:author="dburford" w:date="2014-09-08T21:16:00Z">
        <w:r w:rsidR="00E744AE" w:rsidRPr="00E744AE" w:rsidDel="001C39EB">
          <w:rPr>
            <w:rFonts w:cs="DIN-Regular"/>
            <w:szCs w:val="20"/>
          </w:rPr>
          <w:delText xml:space="preserve"> </w:delText>
        </w:r>
        <w:r w:rsidR="00DE6274" w:rsidDel="001C39EB">
          <w:rPr>
            <w:rFonts w:cs="DIN-Regular"/>
            <w:szCs w:val="20"/>
          </w:rPr>
          <w:delText>ATO Dandenong</w:delText>
        </w:r>
        <w:r w:rsidR="00E744AE" w:rsidRPr="00E744AE" w:rsidDel="001C39EB">
          <w:rPr>
            <w:rFonts w:cs="DIN-Regular"/>
            <w:szCs w:val="20"/>
          </w:rPr>
          <w:delText xml:space="preserve">. It is not expected that the Trust will be required to draw down under the Bank Loan until approximately </w:delText>
        </w:r>
        <w:r w:rsidR="00AF322E" w:rsidDel="001C39EB">
          <w:rPr>
            <w:rFonts w:cs="DIN-Regular"/>
            <w:szCs w:val="20"/>
          </w:rPr>
          <w:delText>October</w:delText>
        </w:r>
        <w:r w:rsidR="009C4D8A" w:rsidRPr="00E744AE" w:rsidDel="001C39EB">
          <w:rPr>
            <w:rFonts w:cs="DIN-Regular"/>
            <w:szCs w:val="20"/>
          </w:rPr>
          <w:delText xml:space="preserve"> 201</w:delText>
        </w:r>
        <w:r w:rsidR="009C4D8A" w:rsidDel="001C39EB">
          <w:rPr>
            <w:rFonts w:cs="DIN-Regular"/>
            <w:szCs w:val="20"/>
          </w:rPr>
          <w:delText>5</w:delText>
        </w:r>
        <w:r w:rsidR="00E744AE" w:rsidRPr="00E744AE" w:rsidDel="001C39EB">
          <w:rPr>
            <w:rFonts w:cs="DIN-Regular"/>
            <w:szCs w:val="20"/>
          </w:rPr>
          <w:delText xml:space="preserve">. </w:delText>
        </w:r>
      </w:del>
      <w:r>
        <w:rPr>
          <w:rFonts w:cs="DIN-Regular"/>
          <w:szCs w:val="20"/>
        </w:rPr>
        <w:t xml:space="preserve">In the PDS </w:t>
      </w:r>
      <w:r w:rsidR="00203346">
        <w:rPr>
          <w:rFonts w:cs="DIN-Regular"/>
          <w:szCs w:val="20"/>
        </w:rPr>
        <w:t xml:space="preserve">Cromwell </w:t>
      </w:r>
      <w:r>
        <w:rPr>
          <w:rFonts w:cs="DIN-Regular"/>
          <w:szCs w:val="20"/>
        </w:rPr>
        <w:t xml:space="preserve">said that it expected to enter </w:t>
      </w:r>
      <w:r w:rsidR="00F65EB2">
        <w:rPr>
          <w:rFonts w:cs="DIN-Regular"/>
          <w:szCs w:val="20"/>
        </w:rPr>
        <w:t>into</w:t>
      </w:r>
      <w:r>
        <w:rPr>
          <w:rFonts w:cs="DIN-Regular"/>
          <w:szCs w:val="20"/>
        </w:rPr>
        <w:t xml:space="preserve"> the Bank Loan by June </w:t>
      </w:r>
      <w:r w:rsidR="009C4D8A">
        <w:rPr>
          <w:rFonts w:cs="DIN-Regular"/>
          <w:szCs w:val="20"/>
        </w:rPr>
        <w:t>2014</w:t>
      </w:r>
      <w:r>
        <w:rPr>
          <w:rFonts w:cs="DIN-Regular"/>
          <w:szCs w:val="20"/>
        </w:rPr>
        <w:t xml:space="preserve">. However, to </w:t>
      </w:r>
      <w:r w:rsidR="00E744AE" w:rsidRPr="00E744AE">
        <w:rPr>
          <w:rFonts w:cs="DIN-Regular"/>
          <w:szCs w:val="20"/>
        </w:rPr>
        <w:t xml:space="preserve">minimise the costs associated with maintaining an undrawn facility, </w:t>
      </w:r>
      <w:r w:rsidR="00203346">
        <w:rPr>
          <w:rFonts w:cs="DIN-Regular"/>
          <w:szCs w:val="20"/>
        </w:rPr>
        <w:t>Cromwell</w:t>
      </w:r>
      <w:r w:rsidR="00E744AE" w:rsidRPr="00E744AE">
        <w:rPr>
          <w:rFonts w:cs="DIN-Regular"/>
          <w:szCs w:val="20"/>
        </w:rPr>
        <w:t xml:space="preserve"> </w:t>
      </w:r>
      <w:r w:rsidR="009C4D8A">
        <w:rPr>
          <w:rFonts w:cs="DIN-Regular"/>
          <w:szCs w:val="20"/>
        </w:rPr>
        <w:t xml:space="preserve">has </w:t>
      </w:r>
      <w:r w:rsidR="00837670">
        <w:rPr>
          <w:rFonts w:cs="DIN-Regular"/>
          <w:szCs w:val="20"/>
        </w:rPr>
        <w:t>delayed finalisation of</w:t>
      </w:r>
      <w:r w:rsidR="00E744AE" w:rsidRPr="00E744AE">
        <w:rPr>
          <w:rFonts w:cs="DIN-Regular"/>
          <w:szCs w:val="20"/>
        </w:rPr>
        <w:t xml:space="preserve"> the Bank Loan. </w:t>
      </w:r>
      <w:r w:rsidR="00203346">
        <w:rPr>
          <w:rFonts w:cs="DIN-Regular"/>
          <w:szCs w:val="20"/>
        </w:rPr>
        <w:t>Cromwell</w:t>
      </w:r>
      <w:r w:rsidR="00E744AE" w:rsidRPr="00E744AE">
        <w:rPr>
          <w:rFonts w:cs="DIN-Regular"/>
          <w:szCs w:val="20"/>
        </w:rPr>
        <w:t xml:space="preserve"> </w:t>
      </w:r>
      <w:r w:rsidR="00837670">
        <w:rPr>
          <w:rFonts w:cs="DIN-Regular"/>
          <w:szCs w:val="20"/>
        </w:rPr>
        <w:t xml:space="preserve">recently </w:t>
      </w:r>
      <w:r w:rsidR="009C4D8A">
        <w:rPr>
          <w:rFonts w:cs="DIN-Regular"/>
          <w:szCs w:val="20"/>
        </w:rPr>
        <w:t xml:space="preserve">received </w:t>
      </w:r>
      <w:r w:rsidR="00837670">
        <w:rPr>
          <w:rFonts w:cs="DIN-Regular"/>
          <w:szCs w:val="20"/>
        </w:rPr>
        <w:t>c</w:t>
      </w:r>
      <w:r w:rsidR="00381493">
        <w:rPr>
          <w:rFonts w:cs="DIN-Regular"/>
          <w:szCs w:val="20"/>
        </w:rPr>
        <w:t xml:space="preserve">redit </w:t>
      </w:r>
      <w:r w:rsidR="00837670">
        <w:rPr>
          <w:rFonts w:cs="DIN-Regular"/>
          <w:szCs w:val="20"/>
        </w:rPr>
        <w:t>a</w:t>
      </w:r>
      <w:r w:rsidR="00381493">
        <w:rPr>
          <w:rFonts w:cs="DIN-Regular"/>
          <w:szCs w:val="20"/>
        </w:rPr>
        <w:t xml:space="preserve">pproved </w:t>
      </w:r>
      <w:r w:rsidR="00837670">
        <w:rPr>
          <w:rFonts w:cs="DIN-Regular"/>
          <w:szCs w:val="20"/>
        </w:rPr>
        <w:t>t</w:t>
      </w:r>
      <w:r w:rsidR="00381493">
        <w:rPr>
          <w:rFonts w:cs="DIN-Regular"/>
          <w:szCs w:val="20"/>
        </w:rPr>
        <w:t>erms from a major Australian bank</w:t>
      </w:r>
      <w:r w:rsidR="00837670">
        <w:rPr>
          <w:rFonts w:cs="DIN-Regular"/>
          <w:szCs w:val="20"/>
        </w:rPr>
        <w:t xml:space="preserve"> for a 3 year facility</w:t>
      </w:r>
      <w:r w:rsidR="00E744AE" w:rsidRPr="00E744AE">
        <w:rPr>
          <w:rFonts w:cs="DIN-Regular"/>
          <w:szCs w:val="20"/>
        </w:rPr>
        <w:t xml:space="preserve">. </w:t>
      </w:r>
      <w:r w:rsidR="00203346">
        <w:rPr>
          <w:rFonts w:cs="DIN-Regular"/>
          <w:szCs w:val="20"/>
        </w:rPr>
        <w:t>Cromwell</w:t>
      </w:r>
      <w:r w:rsidR="00E744AE" w:rsidRPr="00E744AE">
        <w:rPr>
          <w:rFonts w:cs="DIN-Regular"/>
          <w:szCs w:val="20"/>
        </w:rPr>
        <w:t xml:space="preserve"> </w:t>
      </w:r>
      <w:r w:rsidR="00837670">
        <w:rPr>
          <w:rFonts w:cs="DIN-Regular"/>
          <w:szCs w:val="20"/>
        </w:rPr>
        <w:t xml:space="preserve">is in the final stages of negotiating the associated facility agreement and expects to finalise the facility by 31 </w:t>
      </w:r>
      <w:r w:rsidR="009C4D8A">
        <w:rPr>
          <w:rFonts w:cs="DIN-Regular"/>
          <w:szCs w:val="20"/>
        </w:rPr>
        <w:t xml:space="preserve">December </w:t>
      </w:r>
      <w:r w:rsidR="00837670">
        <w:rPr>
          <w:rFonts w:cs="DIN-Regular"/>
          <w:szCs w:val="20"/>
        </w:rPr>
        <w:t>2014</w:t>
      </w:r>
      <w:r w:rsidR="00E744AE" w:rsidRPr="00E744AE">
        <w:rPr>
          <w:rFonts w:cs="DIN-Regular"/>
          <w:szCs w:val="20"/>
        </w:rPr>
        <w:t>. The targeted key terms of the Bank Loan are detailed in Section 10.</w:t>
      </w:r>
      <w:r w:rsidR="009C4D8A">
        <w:rPr>
          <w:rFonts w:cs="DIN-Regular"/>
          <w:szCs w:val="20"/>
        </w:rPr>
        <w:t xml:space="preserve">9 </w:t>
      </w:r>
      <w:r w:rsidR="0095292F">
        <w:rPr>
          <w:rFonts w:cs="DIN-Regular"/>
          <w:szCs w:val="20"/>
        </w:rPr>
        <w:t>of the PDS</w:t>
      </w:r>
      <w:r w:rsidR="00E744AE" w:rsidRPr="00E744AE">
        <w:rPr>
          <w:rFonts w:cs="DIN-Regular"/>
          <w:szCs w:val="20"/>
        </w:rPr>
        <w:t xml:space="preserve">. The final agreed terms of the Bank Loan will be determined by negotiations between the financier and </w:t>
      </w:r>
      <w:r w:rsidR="00203346">
        <w:rPr>
          <w:rFonts w:cs="DIN-Regular"/>
          <w:szCs w:val="20"/>
        </w:rPr>
        <w:t>Cromwell</w:t>
      </w:r>
      <w:r w:rsidR="00E744AE" w:rsidRPr="00E744AE">
        <w:rPr>
          <w:rFonts w:cs="DIN-Regular"/>
          <w:szCs w:val="20"/>
        </w:rPr>
        <w:t xml:space="preserve"> and may be different to</w:t>
      </w:r>
      <w:r w:rsidR="00D63557">
        <w:rPr>
          <w:rFonts w:cs="DIN-Regular"/>
          <w:szCs w:val="20"/>
        </w:rPr>
        <w:t xml:space="preserve"> </w:t>
      </w:r>
      <w:r w:rsidR="00E744AE" w:rsidRPr="00E744AE">
        <w:rPr>
          <w:rFonts w:cs="DIN-Regular"/>
          <w:szCs w:val="20"/>
        </w:rPr>
        <w:t>those set out in Section 10.</w:t>
      </w:r>
      <w:r w:rsidR="009C4D8A">
        <w:rPr>
          <w:rFonts w:cs="DIN-Regular"/>
          <w:szCs w:val="20"/>
        </w:rPr>
        <w:t xml:space="preserve">9 </w:t>
      </w:r>
      <w:r w:rsidR="00D63557">
        <w:rPr>
          <w:rFonts w:cs="DIN-Regular"/>
          <w:szCs w:val="20"/>
        </w:rPr>
        <w:t>of the PDS</w:t>
      </w:r>
      <w:r w:rsidR="00E744AE" w:rsidRPr="00E744AE">
        <w:rPr>
          <w:rFonts w:cs="DIN-Regular"/>
          <w:szCs w:val="20"/>
        </w:rPr>
        <w:t>.</w:t>
      </w:r>
    </w:p>
    <w:p w:rsidR="001C39EB" w:rsidRDefault="001C39EB" w:rsidP="00E744AE">
      <w:pPr>
        <w:autoSpaceDE w:val="0"/>
        <w:autoSpaceDN w:val="0"/>
        <w:adjustRightInd w:val="0"/>
        <w:jc w:val="both"/>
        <w:rPr>
          <w:ins w:id="65" w:author="dburford" w:date="2014-09-08T21:16:00Z"/>
          <w:rFonts w:cs="DIN-Regular"/>
          <w:szCs w:val="20"/>
        </w:rPr>
      </w:pPr>
      <w:ins w:id="66" w:author="dburford" w:date="2014-09-08T21:16:00Z">
        <w:r>
          <w:rPr>
            <w:rFonts w:cs="DIN-Regular"/>
            <w:szCs w:val="20"/>
          </w:rPr>
          <w:t>As discussed in Section 1.9 of the PDS, it is intended t</w:t>
        </w:r>
        <w:r w:rsidRPr="00B73985">
          <w:rPr>
            <w:rFonts w:cs="DIN-Regular"/>
            <w:szCs w:val="20"/>
          </w:rPr>
          <w:t xml:space="preserve">he Trust </w:t>
        </w:r>
        <w:r>
          <w:rPr>
            <w:rFonts w:cs="DIN-Regular"/>
            <w:szCs w:val="20"/>
          </w:rPr>
          <w:t xml:space="preserve">will use </w:t>
        </w:r>
        <w:r w:rsidRPr="00B73985">
          <w:rPr>
            <w:rFonts w:cs="DIN-Regular"/>
            <w:szCs w:val="20"/>
          </w:rPr>
          <w:t>the Bank Loan</w:t>
        </w:r>
        <w:r>
          <w:rPr>
            <w:rFonts w:cs="DIN-Regular"/>
            <w:szCs w:val="20"/>
          </w:rPr>
          <w:t xml:space="preserve">, </w:t>
        </w:r>
        <w:r w:rsidRPr="00E744AE">
          <w:rPr>
            <w:rFonts w:cs="DIN-Regular"/>
            <w:szCs w:val="20"/>
          </w:rPr>
          <w:t xml:space="preserve">to fund </w:t>
        </w:r>
        <w:r>
          <w:rPr>
            <w:rFonts w:cs="DIN-Regular"/>
            <w:szCs w:val="20"/>
          </w:rPr>
          <w:t>final</w:t>
        </w:r>
        <w:r w:rsidRPr="00E744AE">
          <w:rPr>
            <w:rFonts w:cs="DIN-Regular"/>
            <w:szCs w:val="20"/>
          </w:rPr>
          <w:t xml:space="preserve"> construction and development costs </w:t>
        </w:r>
        <w:r>
          <w:rPr>
            <w:rFonts w:cs="DIN-Regular"/>
            <w:szCs w:val="20"/>
          </w:rPr>
          <w:t>for</w:t>
        </w:r>
        <w:r w:rsidRPr="00E744AE">
          <w:rPr>
            <w:rFonts w:cs="DIN-Regular"/>
            <w:szCs w:val="20"/>
          </w:rPr>
          <w:t xml:space="preserve"> </w:t>
        </w:r>
        <w:r>
          <w:rPr>
            <w:rFonts w:cs="DIN-Regular"/>
            <w:szCs w:val="20"/>
          </w:rPr>
          <w:t>ATO Dandenong</w:t>
        </w:r>
        <w:r w:rsidRPr="00E744AE">
          <w:rPr>
            <w:rFonts w:cs="DIN-Regular"/>
            <w:szCs w:val="20"/>
          </w:rPr>
          <w:t xml:space="preserve">. It is not expected that the Trust will be required to draw down under the Bank Loan until approximately </w:t>
        </w:r>
        <w:r>
          <w:rPr>
            <w:rFonts w:cs="DIN-Regular"/>
            <w:szCs w:val="20"/>
          </w:rPr>
          <w:t>October</w:t>
        </w:r>
        <w:r w:rsidRPr="00E744AE">
          <w:rPr>
            <w:rFonts w:cs="DIN-Regular"/>
            <w:szCs w:val="20"/>
          </w:rPr>
          <w:t xml:space="preserve"> 201</w:t>
        </w:r>
        <w:r>
          <w:rPr>
            <w:rFonts w:cs="DIN-Regular"/>
            <w:szCs w:val="20"/>
          </w:rPr>
          <w:t>5</w:t>
        </w:r>
      </w:ins>
    </w:p>
    <w:p w:rsidR="00E744AE" w:rsidRPr="00E744AE" w:rsidRDefault="00E744AE" w:rsidP="00E744AE">
      <w:pPr>
        <w:autoSpaceDE w:val="0"/>
        <w:autoSpaceDN w:val="0"/>
        <w:adjustRightInd w:val="0"/>
        <w:jc w:val="both"/>
        <w:rPr>
          <w:rFonts w:cs="DIN-Regular"/>
          <w:szCs w:val="20"/>
        </w:rPr>
      </w:pPr>
      <w:r w:rsidRPr="00E744AE">
        <w:rPr>
          <w:rFonts w:cs="DIN-Regular"/>
          <w:szCs w:val="20"/>
        </w:rPr>
        <w:t xml:space="preserve">An update will be provided on </w:t>
      </w:r>
      <w:hyperlink r:id="rId9" w:history="1">
        <w:r w:rsidRPr="00E744AE">
          <w:rPr>
            <w:szCs w:val="20"/>
          </w:rPr>
          <w:t>www.cromwell.com.au/</w:t>
        </w:r>
      </w:hyperlink>
      <w:r w:rsidR="009C4D8A">
        <w:rPr>
          <w:rFonts w:cs="DIN-Regular"/>
          <w:szCs w:val="20"/>
        </w:rPr>
        <w:t>C12</w:t>
      </w:r>
      <w:r w:rsidRPr="00E744AE">
        <w:rPr>
          <w:rFonts w:cs="DIN-Regular"/>
          <w:szCs w:val="20"/>
        </w:rPr>
        <w:t>/updates when the Bank Loan has been finalised.</w:t>
      </w:r>
    </w:p>
    <w:p w:rsidR="00D63557" w:rsidRDefault="00BE5229">
      <w:pPr>
        <w:autoSpaceDE w:val="0"/>
        <w:autoSpaceDN w:val="0"/>
        <w:adjustRightInd w:val="0"/>
        <w:jc w:val="both"/>
        <w:rPr>
          <w:rFonts w:cs="DIN-Regular"/>
          <w:szCs w:val="20"/>
        </w:rPr>
      </w:pPr>
      <w:r w:rsidRPr="00E744AE">
        <w:rPr>
          <w:rFonts w:cs="DIN-Regular"/>
          <w:szCs w:val="20"/>
        </w:rPr>
        <w:t>C</w:t>
      </w:r>
      <w:r>
        <w:rPr>
          <w:rFonts w:cs="DIN-Regular"/>
          <w:szCs w:val="20"/>
        </w:rPr>
        <w:t xml:space="preserve">romwell </w:t>
      </w:r>
      <w:r w:rsidR="00E744AE" w:rsidRPr="00E744AE">
        <w:rPr>
          <w:rFonts w:cs="DIN-Regular"/>
          <w:szCs w:val="20"/>
        </w:rPr>
        <w:t xml:space="preserve">is confident of being able to finalise </w:t>
      </w:r>
      <w:r w:rsidR="00837670">
        <w:rPr>
          <w:rFonts w:cs="DIN-Regular"/>
          <w:szCs w:val="20"/>
        </w:rPr>
        <w:t>the</w:t>
      </w:r>
      <w:r w:rsidR="00E744AE" w:rsidRPr="00E744AE">
        <w:rPr>
          <w:rFonts w:cs="DIN-Regular"/>
          <w:szCs w:val="20"/>
        </w:rPr>
        <w:t xml:space="preserve"> Bank Loan on reasonable terms, but there can be no guarantee that</w:t>
      </w:r>
      <w:r w:rsidR="0095292F">
        <w:rPr>
          <w:rFonts w:cs="DIN-Regular"/>
          <w:szCs w:val="20"/>
        </w:rPr>
        <w:t xml:space="preserve"> </w:t>
      </w:r>
      <w:r w:rsidR="00E744AE" w:rsidRPr="00E744AE">
        <w:rPr>
          <w:rFonts w:cs="DIN-Regular"/>
          <w:szCs w:val="20"/>
        </w:rPr>
        <w:t>this will be achieved. See Section 4.3 for additional information on the risks associated with borrowings.</w:t>
      </w:r>
      <w:r w:rsidR="00620DFD">
        <w:rPr>
          <w:rFonts w:cs="DIN-Regular"/>
          <w:szCs w:val="20"/>
        </w:rPr>
        <w:t xml:space="preserve">  </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The </w:t>
      </w:r>
      <w:r w:rsidR="00BE5229">
        <w:rPr>
          <w:rFonts w:cs="DIN-Regular"/>
          <w:szCs w:val="20"/>
        </w:rPr>
        <w:t>Bank Loan</w:t>
      </w:r>
      <w:r w:rsidRPr="00B73985">
        <w:rPr>
          <w:rFonts w:cs="DIN-Regular"/>
          <w:szCs w:val="20"/>
        </w:rPr>
        <w:t xml:space="preserve"> </w:t>
      </w:r>
      <w:r w:rsidR="00B530C1">
        <w:rPr>
          <w:rFonts w:cs="DIN-Regular"/>
          <w:szCs w:val="20"/>
        </w:rPr>
        <w:t>will be</w:t>
      </w:r>
      <w:r w:rsidR="00B530C1" w:rsidRPr="00B73985">
        <w:rPr>
          <w:rFonts w:cs="DIN-Regular"/>
          <w:szCs w:val="20"/>
        </w:rPr>
        <w:t xml:space="preserve"> </w:t>
      </w:r>
      <w:r w:rsidRPr="00B73985">
        <w:rPr>
          <w:rFonts w:cs="DIN-Regular"/>
          <w:szCs w:val="20"/>
        </w:rPr>
        <w:t>secured against the Propert</w:t>
      </w:r>
      <w:r w:rsidR="009C4D8A">
        <w:rPr>
          <w:rFonts w:cs="DIN-Regular"/>
          <w:szCs w:val="20"/>
        </w:rPr>
        <w:t>ies</w:t>
      </w:r>
      <w:r w:rsidRPr="00B73985">
        <w:rPr>
          <w:rFonts w:cs="DIN-Regular"/>
          <w:szCs w:val="20"/>
        </w:rPr>
        <w:t>. This means that repayment of these borrowings</w:t>
      </w:r>
      <w:r w:rsidR="00DD4F73">
        <w:rPr>
          <w:rFonts w:cs="DIN-Regular"/>
          <w:szCs w:val="20"/>
        </w:rPr>
        <w:t xml:space="preserve"> </w:t>
      </w:r>
      <w:r w:rsidR="00B530C1">
        <w:rPr>
          <w:rFonts w:cs="DIN-Regular"/>
          <w:szCs w:val="20"/>
        </w:rPr>
        <w:t>will rank</w:t>
      </w:r>
      <w:r w:rsidR="00B530C1" w:rsidRPr="00B73985">
        <w:rPr>
          <w:rFonts w:cs="DIN-Regular"/>
          <w:szCs w:val="20"/>
        </w:rPr>
        <w:t xml:space="preserve"> </w:t>
      </w:r>
      <w:r w:rsidRPr="00B73985">
        <w:rPr>
          <w:rFonts w:cs="DIN-Regular"/>
          <w:szCs w:val="20"/>
        </w:rPr>
        <w:t xml:space="preserve">ahead of investors’ interests in the Trust. If the Trust fails to </w:t>
      </w:r>
      <w:r w:rsidR="00B530C1">
        <w:rPr>
          <w:rFonts w:cs="DIN-Regular"/>
          <w:szCs w:val="20"/>
        </w:rPr>
        <w:t xml:space="preserve">put in place or </w:t>
      </w:r>
      <w:r w:rsidRPr="00B73985">
        <w:rPr>
          <w:rFonts w:cs="DIN-Regular"/>
          <w:szCs w:val="20"/>
        </w:rPr>
        <w:t>renew borrowing or credit facilities, the Trust’s viability</w:t>
      </w:r>
      <w:r w:rsidR="00DD4F73">
        <w:rPr>
          <w:rFonts w:cs="DIN-Regular"/>
          <w:szCs w:val="20"/>
        </w:rPr>
        <w:t xml:space="preserve"> </w:t>
      </w:r>
      <w:r w:rsidRPr="00B73985">
        <w:rPr>
          <w:rFonts w:cs="DIN-Regular"/>
          <w:szCs w:val="20"/>
        </w:rPr>
        <w:t>could be adversely affected.</w:t>
      </w:r>
    </w:p>
    <w:p w:rsidR="00990EB6" w:rsidRPr="00B73985" w:rsidRDefault="00990EB6" w:rsidP="00B73985">
      <w:pPr>
        <w:autoSpaceDE w:val="0"/>
        <w:autoSpaceDN w:val="0"/>
        <w:adjustRightInd w:val="0"/>
        <w:jc w:val="both"/>
        <w:rPr>
          <w:rFonts w:cs="DIN-Regular"/>
          <w:szCs w:val="20"/>
        </w:rPr>
      </w:pPr>
      <w:r w:rsidRPr="00B73985">
        <w:rPr>
          <w:rFonts w:cs="DIN-Regular"/>
          <w:szCs w:val="20"/>
        </w:rPr>
        <w:t xml:space="preserve">The Bank Loan </w:t>
      </w:r>
      <w:r w:rsidR="00B530C1">
        <w:rPr>
          <w:rFonts w:cs="DIN-Regular"/>
          <w:szCs w:val="20"/>
        </w:rPr>
        <w:t xml:space="preserve">is expected to have an interest rate comprising </w:t>
      </w:r>
      <w:r w:rsidRPr="00B73985">
        <w:rPr>
          <w:rFonts w:cs="DIN-Regular"/>
          <w:szCs w:val="20"/>
        </w:rPr>
        <w:t>a fixed margin rate and a variable market interest</w:t>
      </w:r>
      <w:r w:rsidR="00DD4F73">
        <w:rPr>
          <w:rFonts w:cs="DIN-Regular"/>
          <w:szCs w:val="20"/>
        </w:rPr>
        <w:t xml:space="preserve"> </w:t>
      </w:r>
      <w:r w:rsidRPr="00B73985">
        <w:rPr>
          <w:rFonts w:cs="DIN-Regular"/>
          <w:szCs w:val="20"/>
        </w:rPr>
        <w:t xml:space="preserve">rate. The Trust has entered into hedging arrangements which have the effect of fixing </w:t>
      </w:r>
      <w:r w:rsidR="009C4D8A">
        <w:rPr>
          <w:rFonts w:cs="DIN-Regular"/>
          <w:szCs w:val="20"/>
        </w:rPr>
        <w:t>100</w:t>
      </w:r>
      <w:r w:rsidR="00B530C1">
        <w:rPr>
          <w:rFonts w:cs="DIN-Regular"/>
          <w:szCs w:val="20"/>
        </w:rPr>
        <w:t xml:space="preserve">% of the </w:t>
      </w:r>
      <w:r w:rsidRPr="00B73985">
        <w:rPr>
          <w:rFonts w:cs="DIN-Regular"/>
          <w:szCs w:val="20"/>
        </w:rPr>
        <w:t xml:space="preserve">market interest rate </w:t>
      </w:r>
      <w:r w:rsidR="00B530C1">
        <w:rPr>
          <w:rFonts w:cs="DIN-Regular"/>
          <w:szCs w:val="20"/>
        </w:rPr>
        <w:t xml:space="preserve">on expected Bank Loan balance from </w:t>
      </w:r>
      <w:r w:rsidR="009C4D8A">
        <w:rPr>
          <w:rFonts w:cs="DIN-Regular"/>
          <w:szCs w:val="20"/>
        </w:rPr>
        <w:t xml:space="preserve">October 2015 </w:t>
      </w:r>
      <w:r w:rsidR="00B530C1">
        <w:rPr>
          <w:rFonts w:cs="DIN-Regular"/>
          <w:szCs w:val="20"/>
        </w:rPr>
        <w:t xml:space="preserve">to June </w:t>
      </w:r>
      <w:r w:rsidR="009C4D8A">
        <w:rPr>
          <w:rFonts w:cs="DIN-Regular"/>
          <w:szCs w:val="20"/>
        </w:rPr>
        <w:t>2017</w:t>
      </w:r>
      <w:r w:rsidRPr="00B73985">
        <w:rPr>
          <w:rFonts w:cs="DIN-Regular"/>
          <w:szCs w:val="20"/>
        </w:rPr>
        <w:t>. See Section 4.6 below</w:t>
      </w:r>
      <w:r w:rsidR="00D63557">
        <w:rPr>
          <w:rFonts w:cs="DIN-Regular"/>
          <w:szCs w:val="20"/>
        </w:rPr>
        <w:t xml:space="preserve"> for further information on interest rate hedging.</w:t>
      </w:r>
    </w:p>
    <w:p w:rsidR="00F80DFD" w:rsidRDefault="00990EB6" w:rsidP="00B73985">
      <w:pPr>
        <w:autoSpaceDE w:val="0"/>
        <w:autoSpaceDN w:val="0"/>
        <w:adjustRightInd w:val="0"/>
        <w:jc w:val="both"/>
        <w:rPr>
          <w:rFonts w:cs="DIN-Regular"/>
          <w:szCs w:val="20"/>
        </w:rPr>
      </w:pPr>
      <w:r w:rsidRPr="00B73985">
        <w:rPr>
          <w:rFonts w:cs="DIN-Regular"/>
          <w:szCs w:val="20"/>
        </w:rPr>
        <w:t xml:space="preserve">The Trust’s constitution and the Corporations Act give </w:t>
      </w:r>
      <w:r w:rsidR="00BE5229">
        <w:rPr>
          <w:rFonts w:cs="DIN-Regular"/>
          <w:szCs w:val="20"/>
        </w:rPr>
        <w:t>investors</w:t>
      </w:r>
      <w:r w:rsidR="00BE5229" w:rsidRPr="00B73985">
        <w:rPr>
          <w:rFonts w:cs="DIN-Regular"/>
          <w:szCs w:val="20"/>
        </w:rPr>
        <w:t xml:space="preserve"> </w:t>
      </w:r>
      <w:r w:rsidRPr="00B73985">
        <w:rPr>
          <w:rFonts w:cs="DIN-Regular"/>
          <w:szCs w:val="20"/>
        </w:rPr>
        <w:t>certain powers. In particular, the requisite number of</w:t>
      </w:r>
      <w:r w:rsidR="00DD4F73">
        <w:rPr>
          <w:rFonts w:cs="DIN-Regular"/>
          <w:szCs w:val="20"/>
        </w:rPr>
        <w:t xml:space="preserve"> </w:t>
      </w:r>
      <w:r w:rsidR="00BE5229">
        <w:rPr>
          <w:rFonts w:cs="DIN-Regular"/>
          <w:szCs w:val="20"/>
        </w:rPr>
        <w:t>investors</w:t>
      </w:r>
      <w:r w:rsidR="00BE5229" w:rsidRPr="00B73985">
        <w:rPr>
          <w:rFonts w:cs="DIN-Regular"/>
          <w:szCs w:val="20"/>
        </w:rPr>
        <w:t xml:space="preserve"> </w:t>
      </w:r>
      <w:r w:rsidRPr="00B73985">
        <w:rPr>
          <w:rFonts w:cs="DIN-Regular"/>
          <w:szCs w:val="20"/>
        </w:rPr>
        <w:t xml:space="preserve">can call a meeting of </w:t>
      </w:r>
      <w:r w:rsidR="00BE5229">
        <w:rPr>
          <w:rFonts w:cs="DIN-Regular"/>
          <w:szCs w:val="20"/>
        </w:rPr>
        <w:t>investors</w:t>
      </w:r>
      <w:r w:rsidR="00BE5229" w:rsidRPr="00B73985">
        <w:rPr>
          <w:rFonts w:cs="DIN-Regular"/>
          <w:szCs w:val="20"/>
        </w:rPr>
        <w:t xml:space="preserve"> </w:t>
      </w:r>
      <w:r w:rsidRPr="00B73985">
        <w:rPr>
          <w:rFonts w:cs="DIN-Regular"/>
          <w:szCs w:val="20"/>
        </w:rPr>
        <w:t>to consider resolutions to amend the Trust constitution, terminate the Trust</w:t>
      </w:r>
      <w:r w:rsidR="00DD4F73">
        <w:rPr>
          <w:rFonts w:cs="DIN-Regular"/>
          <w:szCs w:val="20"/>
        </w:rPr>
        <w:t xml:space="preserve"> </w:t>
      </w:r>
      <w:r w:rsidRPr="00B73985">
        <w:rPr>
          <w:rFonts w:cs="DIN-Regular"/>
          <w:szCs w:val="20"/>
        </w:rPr>
        <w:t xml:space="preserve">or remove Cromwell as responsible entity. The exercise of those powers without the consent of the bank </w:t>
      </w:r>
      <w:r w:rsidR="00620DFD">
        <w:rPr>
          <w:rFonts w:cs="DIN-Regular"/>
          <w:szCs w:val="20"/>
        </w:rPr>
        <w:t>may</w:t>
      </w:r>
      <w:r w:rsidR="00620DFD" w:rsidRPr="00B73985">
        <w:rPr>
          <w:rFonts w:cs="DIN-Regular"/>
          <w:szCs w:val="20"/>
        </w:rPr>
        <w:t xml:space="preserve"> </w:t>
      </w:r>
      <w:r w:rsidRPr="00B73985">
        <w:rPr>
          <w:rFonts w:cs="DIN-Regular"/>
          <w:szCs w:val="20"/>
        </w:rPr>
        <w:t>lead to events</w:t>
      </w:r>
      <w:r w:rsidR="00DD4F73">
        <w:rPr>
          <w:rFonts w:cs="DIN-Regular"/>
          <w:szCs w:val="20"/>
        </w:rPr>
        <w:t xml:space="preserve"> </w:t>
      </w:r>
      <w:r w:rsidRPr="00B73985">
        <w:rPr>
          <w:rFonts w:cs="DIN-Regular"/>
          <w:szCs w:val="20"/>
        </w:rPr>
        <w:t xml:space="preserve">of default under the </w:t>
      </w:r>
      <w:r w:rsidR="00BE5229">
        <w:rPr>
          <w:rFonts w:cs="DIN-Regular"/>
          <w:szCs w:val="20"/>
        </w:rPr>
        <w:t>Bank Loan</w:t>
      </w:r>
      <w:r w:rsidRPr="00B73985">
        <w:rPr>
          <w:rFonts w:cs="DIN-Regular"/>
          <w:szCs w:val="20"/>
        </w:rPr>
        <w:t xml:space="preserve"> and in certain circumstances will give the bank rights to, amongst other things,</w:t>
      </w:r>
      <w:r w:rsidR="00DD4F73">
        <w:rPr>
          <w:rFonts w:cs="DIN-Regular"/>
          <w:szCs w:val="20"/>
        </w:rPr>
        <w:t xml:space="preserve"> </w:t>
      </w:r>
      <w:r w:rsidRPr="00B73985">
        <w:rPr>
          <w:rFonts w:cs="DIN-Regular"/>
          <w:szCs w:val="20"/>
        </w:rPr>
        <w:t>call for immediate repayment of the amounts outstanding</w:t>
      </w:r>
      <w:r w:rsidR="00864FCD" w:rsidRPr="00B73985">
        <w:rPr>
          <w:rFonts w:cs="DIN-Regular"/>
          <w:szCs w:val="20"/>
        </w:rPr>
        <w:t xml:space="preserve">. </w:t>
      </w:r>
    </w:p>
    <w:p w:rsidR="00620DFD" w:rsidRPr="00181CFA" w:rsidRDefault="00620DFD" w:rsidP="00620DFD">
      <w:pPr>
        <w:pStyle w:val="Heading2"/>
      </w:pPr>
      <w:r w:rsidRPr="00181CFA">
        <w:t>Gearing Ratio</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gearing ratio indicates the extent to which the Trust’s assets are funded by interest bearing liabilities (i.e. its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ratio gives an indication of the potential risks faced by the Trust as a result of its borrowings due to, for example,</w:t>
      </w:r>
      <w:r>
        <w:rPr>
          <w:rFonts w:cs="DIN-Regular"/>
          <w:szCs w:val="20"/>
        </w:rPr>
        <w:t xml:space="preserve"> </w:t>
      </w:r>
      <w:r w:rsidRPr="00B73985">
        <w:rPr>
          <w:rFonts w:cs="DIN-Regular"/>
          <w:szCs w:val="20"/>
        </w:rPr>
        <w:t>an increase in interest rates or a decrease in property values. Generally the higher the gearing ratio the greater the risks</w:t>
      </w:r>
      <w:r>
        <w:rPr>
          <w:rFonts w:cs="DIN-Regular"/>
          <w:szCs w:val="20"/>
        </w:rPr>
        <w:t xml:space="preserve"> </w:t>
      </w:r>
      <w:r w:rsidRPr="00B73985">
        <w:rPr>
          <w:rFonts w:cs="DIN-Regular"/>
          <w:szCs w:val="20"/>
        </w:rPr>
        <w:t>faced by the Trust as a result of its borrowings.</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Trust’s gearing ratio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567"/>
        <w:gridCol w:w="3823"/>
      </w:tblGrid>
      <w:tr w:rsidR="00620DFD" w:rsidRPr="00094983" w:rsidTr="00174E69">
        <w:trPr>
          <w:trHeight w:val="293"/>
        </w:trPr>
        <w:tc>
          <w:tcPr>
            <w:tcW w:w="1951" w:type="dxa"/>
            <w:vMerge w:val="restart"/>
            <w:vAlign w:val="center"/>
          </w:tcPr>
          <w:p w:rsidR="00620DFD" w:rsidRPr="00094983" w:rsidRDefault="00620DFD" w:rsidP="00174E69">
            <w:pPr>
              <w:spacing w:after="0" w:line="240" w:lineRule="auto"/>
              <w:rPr>
                <w:sz w:val="16"/>
                <w:szCs w:val="16"/>
              </w:rPr>
            </w:pPr>
            <w:r w:rsidRPr="00094983">
              <w:rPr>
                <w:sz w:val="16"/>
                <w:szCs w:val="16"/>
              </w:rPr>
              <w:t>Gearing ratio</w:t>
            </w:r>
          </w:p>
        </w:tc>
        <w:tc>
          <w:tcPr>
            <w:tcW w:w="567" w:type="dxa"/>
            <w:vMerge w:val="restart"/>
            <w:vAlign w:val="center"/>
          </w:tcPr>
          <w:p w:rsidR="00620DFD" w:rsidRPr="00094983" w:rsidRDefault="00620DFD" w:rsidP="00174E69">
            <w:pPr>
              <w:spacing w:before="20" w:after="20" w:line="240" w:lineRule="auto"/>
              <w:rPr>
                <w:sz w:val="16"/>
                <w:szCs w:val="16"/>
              </w:rPr>
            </w:pPr>
            <w:r w:rsidRPr="00094983">
              <w:rPr>
                <w:sz w:val="16"/>
                <w:szCs w:val="16"/>
              </w:rPr>
              <w:t>=</w:t>
            </w:r>
          </w:p>
        </w:tc>
        <w:tc>
          <w:tcPr>
            <w:tcW w:w="3823" w:type="dxa"/>
            <w:tcBorders>
              <w:bottom w:val="single" w:sz="4" w:space="0" w:color="002060"/>
            </w:tcBorders>
          </w:tcPr>
          <w:p w:rsidR="00620DFD" w:rsidRPr="00094983" w:rsidRDefault="00620DFD" w:rsidP="00174E69">
            <w:pPr>
              <w:spacing w:before="20" w:after="20" w:line="240" w:lineRule="auto"/>
              <w:rPr>
                <w:sz w:val="16"/>
                <w:szCs w:val="16"/>
              </w:rPr>
            </w:pPr>
            <w:r w:rsidRPr="00094983">
              <w:rPr>
                <w:sz w:val="16"/>
                <w:szCs w:val="16"/>
              </w:rPr>
              <w:t>Total interest bearing liabilities</w:t>
            </w:r>
          </w:p>
        </w:tc>
      </w:tr>
      <w:tr w:rsidR="00620DFD" w:rsidRPr="00094983" w:rsidTr="00174E69">
        <w:trPr>
          <w:trHeight w:val="187"/>
        </w:trPr>
        <w:tc>
          <w:tcPr>
            <w:tcW w:w="1951" w:type="dxa"/>
            <w:vMerge/>
          </w:tcPr>
          <w:p w:rsidR="00620DFD" w:rsidRPr="00094983" w:rsidRDefault="00620DFD" w:rsidP="00174E69">
            <w:pPr>
              <w:spacing w:after="0" w:line="240" w:lineRule="auto"/>
              <w:rPr>
                <w:sz w:val="16"/>
                <w:szCs w:val="16"/>
              </w:rPr>
            </w:pPr>
          </w:p>
        </w:tc>
        <w:tc>
          <w:tcPr>
            <w:tcW w:w="567" w:type="dxa"/>
            <w:vMerge/>
          </w:tcPr>
          <w:p w:rsidR="00620DFD" w:rsidRPr="00094983" w:rsidRDefault="00620DFD" w:rsidP="00174E69">
            <w:pPr>
              <w:spacing w:before="20" w:after="20" w:line="240" w:lineRule="auto"/>
              <w:rPr>
                <w:sz w:val="16"/>
                <w:szCs w:val="16"/>
              </w:rPr>
            </w:pPr>
          </w:p>
        </w:tc>
        <w:tc>
          <w:tcPr>
            <w:tcW w:w="3823" w:type="dxa"/>
            <w:tcBorders>
              <w:top w:val="single" w:sz="4" w:space="0" w:color="002060"/>
            </w:tcBorders>
          </w:tcPr>
          <w:p w:rsidR="00620DFD" w:rsidRPr="00094983" w:rsidRDefault="00620DFD" w:rsidP="00174E69">
            <w:pPr>
              <w:spacing w:before="20" w:after="20" w:line="240" w:lineRule="auto"/>
              <w:rPr>
                <w:sz w:val="16"/>
                <w:szCs w:val="16"/>
              </w:rPr>
            </w:pPr>
            <w:r w:rsidRPr="00094983">
              <w:rPr>
                <w:sz w:val="16"/>
                <w:szCs w:val="16"/>
              </w:rPr>
              <w:t>Total assets</w:t>
            </w:r>
          </w:p>
        </w:tc>
      </w:tr>
    </w:tbl>
    <w:p w:rsidR="00620DFD" w:rsidRDefault="00620DFD" w:rsidP="00620DFD">
      <w:pPr>
        <w:rPr>
          <w:rFonts w:ascii="DIN-Regular" w:eastAsiaTheme="minorHAnsi" w:hAnsi="DIN-Regular" w:cs="DIN-Regular"/>
          <w:color w:val="003B5A"/>
          <w:sz w:val="18"/>
          <w:szCs w:val="18"/>
        </w:rPr>
      </w:pP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The gearing ratio for the Trust at </w:t>
      </w:r>
      <w:r w:rsidR="00B530C1">
        <w:rPr>
          <w:rFonts w:cs="DIN-Regular"/>
          <w:szCs w:val="20"/>
        </w:rPr>
        <w:t xml:space="preserve">30 June </w:t>
      </w:r>
      <w:r w:rsidR="009C4D8A">
        <w:rPr>
          <w:rFonts w:cs="DIN-Regular"/>
          <w:szCs w:val="20"/>
        </w:rPr>
        <w:t xml:space="preserve">2014 </w:t>
      </w:r>
      <w:r w:rsidR="00B530C1">
        <w:rPr>
          <w:rFonts w:cs="DIN-Regular"/>
          <w:szCs w:val="20"/>
        </w:rPr>
        <w:t>was</w:t>
      </w:r>
      <w:r w:rsidRPr="00B73985">
        <w:rPr>
          <w:rFonts w:cs="DIN-Regular"/>
          <w:szCs w:val="20"/>
        </w:rPr>
        <w:t xml:space="preserve"> 0% </w:t>
      </w:r>
      <w:r>
        <w:rPr>
          <w:rFonts w:cs="DIN-Regular"/>
          <w:szCs w:val="20"/>
        </w:rPr>
        <w:t>as no debt facilities were drawn at that time</w:t>
      </w:r>
      <w:r w:rsidRPr="00B73985">
        <w:rPr>
          <w:rFonts w:cs="DIN-Regular"/>
          <w:szCs w:val="20"/>
        </w:rPr>
        <w:t xml:space="preserve">. The gearing ratio </w:t>
      </w:r>
      <w:r w:rsidR="00B530C1">
        <w:rPr>
          <w:rFonts w:cs="DIN-Regular"/>
          <w:szCs w:val="20"/>
        </w:rPr>
        <w:t>is expected to remain at 0% until</w:t>
      </w:r>
      <w:r w:rsidR="002F35F0">
        <w:rPr>
          <w:rFonts w:cs="DIN-Regular"/>
          <w:szCs w:val="20"/>
        </w:rPr>
        <w:t xml:space="preserve"> the Bank Loan is first uti</w:t>
      </w:r>
      <w:r w:rsidR="006914FE">
        <w:rPr>
          <w:rFonts w:cs="DIN-Regular"/>
          <w:szCs w:val="20"/>
        </w:rPr>
        <w:t xml:space="preserve">lised, which is expected in </w:t>
      </w:r>
      <w:r w:rsidR="00401435">
        <w:rPr>
          <w:rFonts w:cs="DIN-Regular"/>
          <w:szCs w:val="20"/>
        </w:rPr>
        <w:t>September 2015</w:t>
      </w:r>
      <w:r w:rsidR="006914FE">
        <w:rPr>
          <w:rFonts w:cs="DIN-Regular"/>
          <w:szCs w:val="20"/>
        </w:rPr>
        <w:t xml:space="preserve">. From that time the </w:t>
      </w:r>
      <w:r w:rsidR="005D5918">
        <w:rPr>
          <w:rFonts w:cs="DIN-Regular"/>
          <w:szCs w:val="20"/>
        </w:rPr>
        <w:t>g</w:t>
      </w:r>
      <w:r w:rsidR="006914FE">
        <w:rPr>
          <w:rFonts w:cs="DIN-Regular"/>
          <w:szCs w:val="20"/>
        </w:rPr>
        <w:t xml:space="preserve">earing </w:t>
      </w:r>
      <w:r w:rsidR="005D5918">
        <w:rPr>
          <w:rFonts w:cs="DIN-Regular"/>
          <w:szCs w:val="20"/>
        </w:rPr>
        <w:t>r</w:t>
      </w:r>
      <w:r w:rsidR="006914FE">
        <w:rPr>
          <w:rFonts w:cs="DIN-Regular"/>
          <w:szCs w:val="20"/>
        </w:rPr>
        <w:t xml:space="preserve">atio </w:t>
      </w:r>
      <w:r w:rsidRPr="00B73985">
        <w:rPr>
          <w:rFonts w:cs="DIN-Regular"/>
          <w:szCs w:val="20"/>
        </w:rPr>
        <w:t>will increase as draw downs</w:t>
      </w:r>
      <w:r>
        <w:rPr>
          <w:rFonts w:cs="DIN-Regular"/>
          <w:szCs w:val="20"/>
        </w:rPr>
        <w:t xml:space="preserve"> </w:t>
      </w:r>
      <w:r w:rsidRPr="00B73985">
        <w:rPr>
          <w:rFonts w:cs="DIN-Regular"/>
          <w:szCs w:val="20"/>
        </w:rPr>
        <w:t>are made against the Bank Loan</w:t>
      </w:r>
      <w:r w:rsidR="00837670">
        <w:rPr>
          <w:rFonts w:cs="DIN-Regular"/>
          <w:szCs w:val="20"/>
        </w:rPr>
        <w:t xml:space="preserve">.  The gearing ratio </w:t>
      </w:r>
      <w:r>
        <w:rPr>
          <w:rFonts w:cs="DIN-Regular"/>
          <w:szCs w:val="20"/>
        </w:rPr>
        <w:t xml:space="preserve">is forecast to be </w:t>
      </w:r>
      <w:r w:rsidR="009C4D8A">
        <w:rPr>
          <w:rFonts w:cs="DIN-Regular"/>
          <w:szCs w:val="20"/>
        </w:rPr>
        <w:t>47</w:t>
      </w:r>
      <w:r>
        <w:rPr>
          <w:rFonts w:cs="DIN-Regular"/>
          <w:szCs w:val="20"/>
        </w:rPr>
        <w:t>% at Practical Completion</w:t>
      </w:r>
      <w:ins w:id="67" w:author="dburford" w:date="2014-09-08T21:17:00Z">
        <w:r w:rsidR="001C39EB">
          <w:rPr>
            <w:rFonts w:cs="DIN-Regular"/>
            <w:szCs w:val="20"/>
          </w:rPr>
          <w:t xml:space="preserve"> </w:t>
        </w:r>
      </w:ins>
      <w:ins w:id="68" w:author="dburford" w:date="2014-09-08T21:18:00Z">
        <w:r w:rsidR="001C39EB">
          <w:rPr>
            <w:rFonts w:cs="DIN-Regular"/>
            <w:szCs w:val="20"/>
          </w:rPr>
          <w:t>of ATO Dandenong</w:t>
        </w:r>
      </w:ins>
      <w:r>
        <w:rPr>
          <w:rFonts w:cs="DIN-Regular"/>
          <w:szCs w:val="20"/>
        </w:rPr>
        <w:t>.</w:t>
      </w:r>
    </w:p>
    <w:p w:rsidR="00D63557" w:rsidRDefault="00620DFD" w:rsidP="00620DFD">
      <w:pPr>
        <w:autoSpaceDE w:val="0"/>
        <w:autoSpaceDN w:val="0"/>
        <w:adjustRightInd w:val="0"/>
        <w:jc w:val="both"/>
        <w:rPr>
          <w:rFonts w:cs="DIN-Regular"/>
          <w:szCs w:val="20"/>
        </w:rPr>
      </w:pPr>
      <w:r w:rsidRPr="00B73985">
        <w:rPr>
          <w:rFonts w:cs="DIN-Regular"/>
          <w:szCs w:val="20"/>
        </w:rPr>
        <w:lastRenderedPageBreak/>
        <w:t xml:space="preserve">The gearing ratio </w:t>
      </w:r>
      <w:r w:rsidR="00D63557">
        <w:rPr>
          <w:rFonts w:cs="DIN-Regular"/>
          <w:szCs w:val="20"/>
        </w:rPr>
        <w:t xml:space="preserve">has been </w:t>
      </w:r>
      <w:r w:rsidRPr="00B73985">
        <w:rPr>
          <w:rFonts w:cs="DIN-Regular"/>
          <w:szCs w:val="20"/>
        </w:rPr>
        <w:t>calculated using information from the</w:t>
      </w:r>
      <w:r>
        <w:rPr>
          <w:rFonts w:cs="DIN-Regular"/>
          <w:szCs w:val="20"/>
        </w:rPr>
        <w:t xml:space="preserve"> </w:t>
      </w:r>
      <w:r w:rsidRPr="00B73985">
        <w:rPr>
          <w:rFonts w:cs="DIN-Regular"/>
          <w:szCs w:val="20"/>
        </w:rPr>
        <w:t xml:space="preserve">Trust’s latest financial </w:t>
      </w:r>
      <w:del w:id="69" w:author="dburford" w:date="2014-09-08T21:18:00Z">
        <w:r w:rsidRPr="00B73985" w:rsidDel="001C39EB">
          <w:rPr>
            <w:rFonts w:cs="DIN-Regular"/>
            <w:szCs w:val="20"/>
          </w:rPr>
          <w:delText>accounts</w:delText>
        </w:r>
        <w:r w:rsidR="006914FE" w:rsidDel="001C39EB">
          <w:rPr>
            <w:rFonts w:cs="DIN-Regular"/>
            <w:szCs w:val="20"/>
          </w:rPr>
          <w:delText xml:space="preserve"> </w:delText>
        </w:r>
      </w:del>
      <w:ins w:id="70" w:author="dburford" w:date="2014-09-08T21:18:00Z">
        <w:r w:rsidR="001C39EB">
          <w:rPr>
            <w:rFonts w:cs="DIN-Regular"/>
            <w:szCs w:val="20"/>
          </w:rPr>
          <w:t xml:space="preserve">statements </w:t>
        </w:r>
      </w:ins>
      <w:r w:rsidR="006914FE">
        <w:rPr>
          <w:rFonts w:cs="DIN-Regular"/>
          <w:szCs w:val="20"/>
        </w:rPr>
        <w:t>combined with Financial Information from Section 6 of the PDS</w:t>
      </w:r>
      <w:r w:rsidRPr="00B73985">
        <w:rPr>
          <w:rFonts w:cs="DIN-Regular"/>
          <w:szCs w:val="20"/>
        </w:rPr>
        <w:t xml:space="preserve">. </w:t>
      </w:r>
    </w:p>
    <w:p w:rsidR="00620DFD" w:rsidRPr="00B73985" w:rsidRDefault="00620DFD" w:rsidP="00620DFD">
      <w:pPr>
        <w:autoSpaceDE w:val="0"/>
        <w:autoSpaceDN w:val="0"/>
        <w:adjustRightInd w:val="0"/>
        <w:jc w:val="both"/>
        <w:rPr>
          <w:rFonts w:cs="DIN-Regular"/>
          <w:szCs w:val="20"/>
        </w:rPr>
      </w:pPr>
      <w:r w:rsidRPr="00B73985">
        <w:rPr>
          <w:rFonts w:cs="DIN-Regular"/>
          <w:szCs w:val="20"/>
        </w:rPr>
        <w:t>The Trust does not have any off balance sheet financing.</w:t>
      </w:r>
    </w:p>
    <w:p w:rsidR="00620DFD" w:rsidRDefault="00620DFD" w:rsidP="00620DFD">
      <w:pPr>
        <w:pStyle w:val="Heading2"/>
      </w:pPr>
      <w:r w:rsidRPr="00181CFA">
        <w:t>Interest Cover</w:t>
      </w:r>
    </w:p>
    <w:p w:rsidR="00620DFD" w:rsidRDefault="00620DFD" w:rsidP="00620DFD">
      <w:pPr>
        <w:autoSpaceDE w:val="0"/>
        <w:autoSpaceDN w:val="0"/>
        <w:adjustRightInd w:val="0"/>
        <w:jc w:val="both"/>
        <w:rPr>
          <w:rFonts w:cs="DIN-Regular"/>
          <w:szCs w:val="20"/>
        </w:rPr>
      </w:pPr>
      <w:r w:rsidRPr="00B73985">
        <w:rPr>
          <w:rFonts w:cs="DIN-Regular"/>
          <w:szCs w:val="20"/>
        </w:rPr>
        <w:t>Interest cover measures the ability of the Trust to meet the interest payments on its borrowings from its earnings. The level</w:t>
      </w:r>
      <w:r>
        <w:rPr>
          <w:rFonts w:cs="DIN-Regular"/>
          <w:szCs w:val="20"/>
        </w:rPr>
        <w:t xml:space="preserve"> </w:t>
      </w:r>
      <w:r w:rsidRPr="00B73985">
        <w:rPr>
          <w:rFonts w:cs="DIN-Regular"/>
          <w:szCs w:val="20"/>
        </w:rPr>
        <w:t>of interest cover gives an indication of the Trust’s financial health. It is a key measure of the Trust’s ability to meet its interest</w:t>
      </w:r>
      <w:r>
        <w:rPr>
          <w:rFonts w:cs="DIN-Regular"/>
          <w:szCs w:val="20"/>
        </w:rPr>
        <w:t xml:space="preserve"> </w:t>
      </w:r>
      <w:r w:rsidRPr="00B73985">
        <w:rPr>
          <w:rFonts w:cs="DIN-Regular"/>
          <w:szCs w:val="20"/>
        </w:rPr>
        <w:t>payment obligations. Generally the higher the interest cover the easier it will be for the Trust to continue to meet its interest</w:t>
      </w:r>
      <w:r>
        <w:rPr>
          <w:rFonts w:cs="DIN-Regular"/>
          <w:szCs w:val="20"/>
        </w:rPr>
        <w:t xml:space="preserve"> </w:t>
      </w:r>
      <w:r w:rsidRPr="00B73985">
        <w:rPr>
          <w:rFonts w:cs="DIN-Regular"/>
          <w:szCs w:val="20"/>
        </w:rPr>
        <w:t>payments if earnings decline.</w:t>
      </w:r>
      <w:r>
        <w:rPr>
          <w:rFonts w:cs="DIN-Regular"/>
          <w:szCs w:val="20"/>
        </w:rPr>
        <w:t xml:space="preserve"> </w:t>
      </w:r>
    </w:p>
    <w:p w:rsidR="00620DFD" w:rsidRPr="00B73985" w:rsidRDefault="00620DFD" w:rsidP="00620DFD">
      <w:pPr>
        <w:autoSpaceDE w:val="0"/>
        <w:autoSpaceDN w:val="0"/>
        <w:adjustRightInd w:val="0"/>
        <w:jc w:val="both"/>
        <w:rPr>
          <w:rFonts w:cs="DIN-Regular"/>
          <w:szCs w:val="20"/>
        </w:rPr>
      </w:pPr>
      <w:r w:rsidRPr="00B73985">
        <w:rPr>
          <w:rFonts w:cs="DIN-Regular"/>
          <w:szCs w:val="20"/>
        </w:rPr>
        <w:t>Interest cover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0"/>
        <w:gridCol w:w="625"/>
        <w:gridCol w:w="4704"/>
      </w:tblGrid>
      <w:tr w:rsidR="00620DFD" w:rsidRPr="00094983" w:rsidTr="00174E69">
        <w:trPr>
          <w:trHeight w:val="299"/>
        </w:trPr>
        <w:tc>
          <w:tcPr>
            <w:tcW w:w="2150" w:type="dxa"/>
            <w:vMerge w:val="restart"/>
            <w:vAlign w:val="center"/>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cover</w:t>
            </w:r>
          </w:p>
        </w:tc>
        <w:tc>
          <w:tcPr>
            <w:tcW w:w="625" w:type="dxa"/>
            <w:vMerge w:val="restart"/>
            <w:vAlign w:val="center"/>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w:t>
            </w:r>
          </w:p>
        </w:tc>
        <w:tc>
          <w:tcPr>
            <w:tcW w:w="4704" w:type="dxa"/>
            <w:tcBorders>
              <w:bottom w:val="single" w:sz="4" w:space="0" w:color="002060"/>
            </w:tcBorders>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EBITDA – unrealised gains + unrealised losses</w:t>
            </w:r>
          </w:p>
        </w:tc>
      </w:tr>
      <w:tr w:rsidR="00620DFD" w:rsidRPr="00094983" w:rsidTr="00174E69">
        <w:trPr>
          <w:trHeight w:val="191"/>
        </w:trPr>
        <w:tc>
          <w:tcPr>
            <w:tcW w:w="2150" w:type="dxa"/>
            <w:vMerge/>
          </w:tcPr>
          <w:p w:rsidR="00E744AE" w:rsidRPr="00094983" w:rsidRDefault="00E744AE" w:rsidP="00E744AE">
            <w:pPr>
              <w:autoSpaceDE w:val="0"/>
              <w:autoSpaceDN w:val="0"/>
              <w:adjustRightInd w:val="0"/>
              <w:jc w:val="both"/>
              <w:rPr>
                <w:rFonts w:cs="DIN-Regular"/>
                <w:sz w:val="16"/>
                <w:szCs w:val="16"/>
              </w:rPr>
            </w:pPr>
          </w:p>
        </w:tc>
        <w:tc>
          <w:tcPr>
            <w:tcW w:w="625" w:type="dxa"/>
            <w:vMerge/>
          </w:tcPr>
          <w:p w:rsidR="00E744AE" w:rsidRPr="00094983" w:rsidRDefault="00E744AE" w:rsidP="00E744AE">
            <w:pPr>
              <w:autoSpaceDE w:val="0"/>
              <w:autoSpaceDN w:val="0"/>
              <w:adjustRightInd w:val="0"/>
              <w:jc w:val="both"/>
              <w:rPr>
                <w:rFonts w:cs="DIN-Regular"/>
                <w:sz w:val="16"/>
                <w:szCs w:val="16"/>
              </w:rPr>
            </w:pPr>
          </w:p>
        </w:tc>
        <w:tc>
          <w:tcPr>
            <w:tcW w:w="4704" w:type="dxa"/>
            <w:tcBorders>
              <w:top w:val="single" w:sz="4" w:space="0" w:color="002060"/>
            </w:tcBorders>
          </w:tcPr>
          <w:p w:rsidR="00E744AE" w:rsidRPr="00094983" w:rsidRDefault="00E744AE" w:rsidP="00E744AE">
            <w:pPr>
              <w:autoSpaceDE w:val="0"/>
              <w:autoSpaceDN w:val="0"/>
              <w:adjustRightInd w:val="0"/>
              <w:jc w:val="both"/>
              <w:rPr>
                <w:rFonts w:cs="DIN-Regular"/>
                <w:sz w:val="16"/>
                <w:szCs w:val="16"/>
              </w:rPr>
            </w:pPr>
            <w:r w:rsidRPr="00094983">
              <w:rPr>
                <w:rFonts w:cs="DIN-Regular"/>
                <w:sz w:val="16"/>
                <w:szCs w:val="16"/>
              </w:rPr>
              <w:t>Interest expense</w:t>
            </w:r>
          </w:p>
        </w:tc>
      </w:tr>
    </w:tbl>
    <w:p w:rsidR="00620DFD" w:rsidRPr="00B73985" w:rsidRDefault="00620DFD" w:rsidP="00620DFD">
      <w:pPr>
        <w:autoSpaceDE w:val="0"/>
        <w:autoSpaceDN w:val="0"/>
        <w:adjustRightInd w:val="0"/>
        <w:jc w:val="both"/>
        <w:rPr>
          <w:rFonts w:cs="DIN-Regular"/>
          <w:szCs w:val="20"/>
        </w:rPr>
      </w:pPr>
      <w:r w:rsidRPr="00B73985">
        <w:rPr>
          <w:rFonts w:cs="DIN-Regular"/>
          <w:szCs w:val="20"/>
        </w:rPr>
        <w:t>EBITDA means earnings before interest, tax, depreciation and amortisation.</w:t>
      </w:r>
    </w:p>
    <w:p w:rsidR="00CB348A" w:rsidRDefault="00620DFD" w:rsidP="00620DFD">
      <w:pPr>
        <w:autoSpaceDE w:val="0"/>
        <w:autoSpaceDN w:val="0"/>
        <w:adjustRightInd w:val="0"/>
        <w:jc w:val="both"/>
        <w:rPr>
          <w:rFonts w:cs="DIN-Regular"/>
          <w:szCs w:val="20"/>
        </w:rPr>
      </w:pPr>
      <w:r w:rsidRPr="00B73985">
        <w:rPr>
          <w:rFonts w:cs="DIN-Regular"/>
          <w:szCs w:val="20"/>
        </w:rPr>
        <w:t xml:space="preserve">The Trust is not currently calculating its interest cover because, at the date of this document, the Trust does not have </w:t>
      </w:r>
      <w:del w:id="71" w:author="dburford" w:date="2014-09-08T21:19:00Z">
        <w:r w:rsidRPr="00B73985" w:rsidDel="001C39EB">
          <w:rPr>
            <w:rFonts w:cs="DIN-Regular"/>
            <w:szCs w:val="20"/>
          </w:rPr>
          <w:delText>‘interest</w:delText>
        </w:r>
        <w:r w:rsidDel="001C39EB">
          <w:rPr>
            <w:rFonts w:cs="DIN-Regular"/>
            <w:szCs w:val="20"/>
          </w:rPr>
          <w:delText xml:space="preserve"> </w:delText>
        </w:r>
        <w:r w:rsidRPr="00B73985" w:rsidDel="001C39EB">
          <w:rPr>
            <w:rFonts w:cs="DIN-Regular"/>
            <w:szCs w:val="20"/>
          </w:rPr>
          <w:delText>expense’ because the interest paid is being capitalised into the value of the Property for</w:delText>
        </w:r>
        <w:r w:rsidDel="001C39EB">
          <w:rPr>
            <w:rFonts w:cs="DIN-Regular"/>
            <w:szCs w:val="20"/>
          </w:rPr>
          <w:delText xml:space="preserve"> </w:delText>
        </w:r>
        <w:r w:rsidRPr="00B73985" w:rsidDel="001C39EB">
          <w:rPr>
            <w:rFonts w:cs="DIN-Regular"/>
            <w:szCs w:val="20"/>
          </w:rPr>
          <w:delText>accounting purposes rather than treated as an expense of the Trust.</w:delText>
        </w:r>
      </w:del>
      <w:ins w:id="72" w:author="dburford" w:date="2014-09-08T21:19:00Z">
        <w:r w:rsidR="001C39EB">
          <w:rPr>
            <w:rFonts w:cs="DIN-Regular"/>
            <w:szCs w:val="20"/>
          </w:rPr>
          <w:t>any borrowings.</w:t>
        </w:r>
      </w:ins>
      <w:del w:id="73" w:author="dburford" w:date="2014-09-08T21:19:00Z">
        <w:r w:rsidRPr="00B73985" w:rsidDel="001C39EB">
          <w:rPr>
            <w:rFonts w:cs="DIN-Regular"/>
            <w:szCs w:val="20"/>
          </w:rPr>
          <w:delText xml:space="preserve"> </w:delText>
        </w:r>
      </w:del>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Interest </w:t>
      </w:r>
      <w:r w:rsidR="00CB348A">
        <w:rPr>
          <w:rFonts w:cs="DIN-Regular"/>
          <w:szCs w:val="20"/>
        </w:rPr>
        <w:t>payable under the Bank Loan</w:t>
      </w:r>
      <w:ins w:id="74" w:author="dburford" w:date="2014-09-08T21:19:00Z">
        <w:r w:rsidR="001C39EB">
          <w:rPr>
            <w:rFonts w:cs="DIN-Regular"/>
            <w:szCs w:val="20"/>
          </w:rPr>
          <w:t xml:space="preserve">, when finalised, </w:t>
        </w:r>
      </w:ins>
      <w:del w:id="75" w:author="dburford" w:date="2014-09-08T21:20:00Z">
        <w:r w:rsidR="00385742" w:rsidDel="001C39EB">
          <w:rPr>
            <w:rFonts w:cs="DIN-Regular"/>
            <w:szCs w:val="20"/>
          </w:rPr>
          <w:delText xml:space="preserve"> </w:delText>
        </w:r>
      </w:del>
      <w:r w:rsidRPr="00B73985">
        <w:rPr>
          <w:rFonts w:cs="DIN-Regular"/>
          <w:szCs w:val="20"/>
        </w:rPr>
        <w:t>will be paid as and when due each month from available cash reserves</w:t>
      </w:r>
      <w:r w:rsidR="00CB348A">
        <w:rPr>
          <w:rFonts w:cs="DIN-Regular"/>
          <w:szCs w:val="20"/>
        </w:rPr>
        <w:t xml:space="preserve"> and is not </w:t>
      </w:r>
      <w:r w:rsidR="00B159CF">
        <w:rPr>
          <w:rFonts w:cs="DIN-Regular"/>
          <w:szCs w:val="20"/>
        </w:rPr>
        <w:t xml:space="preserve">expected to be </w:t>
      </w:r>
      <w:r w:rsidR="00CB348A">
        <w:rPr>
          <w:rFonts w:cs="DIN-Regular"/>
          <w:szCs w:val="20"/>
        </w:rPr>
        <w:t>capitalised into that loan.</w:t>
      </w:r>
    </w:p>
    <w:p w:rsidR="00620DFD" w:rsidRDefault="00620DFD" w:rsidP="00620DFD">
      <w:pPr>
        <w:autoSpaceDE w:val="0"/>
        <w:autoSpaceDN w:val="0"/>
        <w:adjustRightInd w:val="0"/>
        <w:jc w:val="both"/>
        <w:rPr>
          <w:rFonts w:cs="DIN-Regular"/>
          <w:szCs w:val="20"/>
        </w:rPr>
      </w:pPr>
      <w:r w:rsidRPr="00B73985">
        <w:rPr>
          <w:rFonts w:cs="DIN-Regular"/>
          <w:szCs w:val="20"/>
        </w:rPr>
        <w:t xml:space="preserve">The Trust’s interest cover will be calculated when </w:t>
      </w:r>
      <w:r w:rsidR="006D1568">
        <w:rPr>
          <w:rFonts w:cs="DIN-Regular"/>
          <w:szCs w:val="20"/>
        </w:rPr>
        <w:t xml:space="preserve">ATO Dandenong </w:t>
      </w:r>
      <w:r w:rsidRPr="00B73985">
        <w:rPr>
          <w:rFonts w:cs="DIN-Regular"/>
          <w:szCs w:val="20"/>
        </w:rPr>
        <w:t xml:space="preserve">has reached </w:t>
      </w:r>
      <w:r>
        <w:rPr>
          <w:rFonts w:cs="DIN-Regular"/>
          <w:szCs w:val="20"/>
        </w:rPr>
        <w:t>P</w:t>
      </w:r>
      <w:r w:rsidRPr="00B73985">
        <w:rPr>
          <w:rFonts w:cs="DIN-Regular"/>
          <w:szCs w:val="20"/>
        </w:rPr>
        <w:t xml:space="preserve">ractical </w:t>
      </w:r>
      <w:r>
        <w:rPr>
          <w:rFonts w:cs="DIN-Regular"/>
          <w:szCs w:val="20"/>
        </w:rPr>
        <w:t>C</w:t>
      </w:r>
      <w:r w:rsidRPr="00B73985">
        <w:rPr>
          <w:rFonts w:cs="DIN-Regular"/>
          <w:szCs w:val="20"/>
        </w:rPr>
        <w:t xml:space="preserve">ompletion. </w:t>
      </w:r>
      <w:r w:rsidR="006914FE">
        <w:rPr>
          <w:rFonts w:cs="DIN-Regular"/>
          <w:szCs w:val="20"/>
        </w:rPr>
        <w:t xml:space="preserve">It is forecast that from Practical Completion of </w:t>
      </w:r>
      <w:r w:rsidR="006D1568">
        <w:rPr>
          <w:rFonts w:cs="DIN-Regular"/>
          <w:szCs w:val="20"/>
        </w:rPr>
        <w:t xml:space="preserve">ATO Dandenong </w:t>
      </w:r>
      <w:r w:rsidR="006914FE">
        <w:rPr>
          <w:rFonts w:cs="DIN-Regular"/>
          <w:szCs w:val="20"/>
        </w:rPr>
        <w:t xml:space="preserve">until 30 June 2016, the interest cover ratio will be approximately </w:t>
      </w:r>
      <w:r w:rsidR="009C4D8A">
        <w:rPr>
          <w:rFonts w:cs="DIN-Regular"/>
          <w:szCs w:val="20"/>
        </w:rPr>
        <w:t>3.0</w:t>
      </w:r>
      <w:r w:rsidR="006914FE">
        <w:rPr>
          <w:rFonts w:cs="DIN-Regular"/>
          <w:szCs w:val="20"/>
        </w:rPr>
        <w:t xml:space="preserve"> times.</w:t>
      </w:r>
      <w:r w:rsidR="00CB348A">
        <w:rPr>
          <w:rFonts w:cs="DIN-Regular"/>
          <w:szCs w:val="20"/>
        </w:rPr>
        <w:t xml:space="preserve"> </w:t>
      </w:r>
      <w:r w:rsidRPr="00B73985">
        <w:rPr>
          <w:rFonts w:cs="DIN-Regular"/>
          <w:szCs w:val="20"/>
        </w:rPr>
        <w:t>For</w:t>
      </w:r>
      <w:r w:rsidR="00CB348A">
        <w:rPr>
          <w:rFonts w:cs="DIN-Regular"/>
          <w:szCs w:val="20"/>
        </w:rPr>
        <w:t xml:space="preserve"> further</w:t>
      </w:r>
      <w:r w:rsidRPr="00B73985">
        <w:rPr>
          <w:rFonts w:cs="DIN-Regular"/>
          <w:szCs w:val="20"/>
        </w:rPr>
        <w:t xml:space="preserve"> information on the Trust’s forecast interest cover ratio, see section 1.</w:t>
      </w:r>
      <w:r w:rsidR="009C4D8A">
        <w:rPr>
          <w:rFonts w:cs="DIN-Regular"/>
          <w:szCs w:val="20"/>
        </w:rPr>
        <w:t>9</w:t>
      </w:r>
      <w:r w:rsidR="006914FE">
        <w:rPr>
          <w:rFonts w:cs="DIN-Regular"/>
          <w:szCs w:val="20"/>
        </w:rPr>
        <w:t>.5</w:t>
      </w:r>
      <w:r w:rsidRPr="00B73985">
        <w:rPr>
          <w:rFonts w:cs="DIN-Regular"/>
          <w:szCs w:val="20"/>
        </w:rPr>
        <w:t xml:space="preserve"> of the PDS (which should be read</w:t>
      </w:r>
      <w:r>
        <w:rPr>
          <w:rFonts w:cs="DIN-Regular"/>
          <w:szCs w:val="20"/>
        </w:rPr>
        <w:t xml:space="preserve"> </w:t>
      </w:r>
      <w:r w:rsidRPr="00B73985">
        <w:rPr>
          <w:rFonts w:cs="DIN-Regular"/>
          <w:szCs w:val="20"/>
        </w:rPr>
        <w:t>in conjunction with the financial information in Section 6 of the PDS and the investment risks in Section 4 of the PDS).</w:t>
      </w:r>
    </w:p>
    <w:p w:rsidR="00E744AE" w:rsidRDefault="00E744AE">
      <w:pPr>
        <w:pStyle w:val="Heading2"/>
      </w:pPr>
      <w:r w:rsidRPr="00E744AE">
        <w:t>Loan Covenants</w:t>
      </w:r>
    </w:p>
    <w:p w:rsidR="00E744AE" w:rsidRPr="00E744AE" w:rsidRDefault="00E744AE" w:rsidP="00E744AE">
      <w:pPr>
        <w:autoSpaceDE w:val="0"/>
        <w:autoSpaceDN w:val="0"/>
        <w:adjustRightInd w:val="0"/>
        <w:jc w:val="both"/>
        <w:rPr>
          <w:rFonts w:cs="DIN-Regular"/>
          <w:szCs w:val="20"/>
        </w:rPr>
      </w:pPr>
      <w:r w:rsidRPr="00E744AE">
        <w:rPr>
          <w:rFonts w:cs="DIN-Regular"/>
          <w:szCs w:val="20"/>
        </w:rPr>
        <w:t xml:space="preserve">The Bank Loan when finalised is expected to contain various financial covenants which will be required to be complied </w:t>
      </w:r>
      <w:r w:rsidR="00CB348A">
        <w:rPr>
          <w:rFonts w:cs="DIN-Regular"/>
          <w:szCs w:val="20"/>
        </w:rPr>
        <w:t xml:space="preserve">with </w:t>
      </w:r>
      <w:r w:rsidRPr="00E744AE">
        <w:rPr>
          <w:rFonts w:cs="DIN-Regular"/>
          <w:szCs w:val="20"/>
        </w:rPr>
        <w:t xml:space="preserve">after Practical Completion of </w:t>
      </w:r>
      <w:r w:rsidR="006D1568">
        <w:rPr>
          <w:rFonts w:cs="DIN-Regular"/>
          <w:szCs w:val="20"/>
        </w:rPr>
        <w:t>ATO Dandenong</w:t>
      </w:r>
      <w:r w:rsidRPr="00E744AE">
        <w:rPr>
          <w:rFonts w:cs="DIN-Regular"/>
          <w:szCs w:val="20"/>
        </w:rPr>
        <w:t>.</w:t>
      </w:r>
    </w:p>
    <w:p w:rsidR="00E744AE" w:rsidRPr="00E744AE" w:rsidRDefault="00E744AE" w:rsidP="00E744AE">
      <w:pPr>
        <w:autoSpaceDE w:val="0"/>
        <w:autoSpaceDN w:val="0"/>
        <w:adjustRightInd w:val="0"/>
        <w:jc w:val="both"/>
        <w:rPr>
          <w:rFonts w:cs="DIN-Regular"/>
          <w:szCs w:val="20"/>
        </w:rPr>
      </w:pPr>
      <w:r w:rsidRPr="00E744AE">
        <w:rPr>
          <w:rFonts w:cs="DIN-Regular"/>
          <w:szCs w:val="20"/>
        </w:rPr>
        <w:t xml:space="preserve">It is expected the Bank Loan will have a covenant that the ‘loan to value’ ratio must be at or below 55%. The ‘loan to value’ ratio is the amount of the </w:t>
      </w:r>
      <w:r w:rsidR="00BE5229">
        <w:rPr>
          <w:rFonts w:cs="DIN-Regular"/>
          <w:szCs w:val="20"/>
        </w:rPr>
        <w:t xml:space="preserve">Bank Loan </w:t>
      </w:r>
      <w:r w:rsidRPr="00E744AE">
        <w:rPr>
          <w:rFonts w:cs="DIN-Regular"/>
          <w:szCs w:val="20"/>
        </w:rPr>
        <w:t xml:space="preserve">divided by the value of </w:t>
      </w:r>
      <w:del w:id="76" w:author="dburford" w:date="2014-09-08T21:20:00Z">
        <w:r w:rsidRPr="00E744AE" w:rsidDel="001C39EB">
          <w:rPr>
            <w:rFonts w:cs="DIN-Regular"/>
            <w:szCs w:val="20"/>
          </w:rPr>
          <w:delText>the Property</w:delText>
        </w:r>
      </w:del>
      <w:ins w:id="77" w:author="dburford" w:date="2014-09-08T21:20:00Z">
        <w:r w:rsidR="001C39EB">
          <w:rPr>
            <w:rFonts w:cs="DIN-Regular"/>
            <w:szCs w:val="20"/>
          </w:rPr>
          <w:t>Properties</w:t>
        </w:r>
      </w:ins>
      <w:r w:rsidRPr="00E744AE">
        <w:rPr>
          <w:rFonts w:cs="DIN-Regular"/>
          <w:szCs w:val="20"/>
        </w:rPr>
        <w:t>. The Propert</w:t>
      </w:r>
      <w:r w:rsidR="00D5201F">
        <w:rPr>
          <w:rFonts w:cs="DIN-Regular"/>
          <w:szCs w:val="20"/>
        </w:rPr>
        <w:t>ies</w:t>
      </w:r>
      <w:r w:rsidRPr="00E744AE">
        <w:rPr>
          <w:rFonts w:cs="DIN-Regular"/>
          <w:szCs w:val="20"/>
        </w:rPr>
        <w:t xml:space="preserve"> would need to fall in value by approximately </w:t>
      </w:r>
      <w:r w:rsidR="00D5201F">
        <w:rPr>
          <w:rFonts w:cs="DIN-Regular"/>
          <w:szCs w:val="20"/>
        </w:rPr>
        <w:t>9</w:t>
      </w:r>
      <w:r w:rsidRPr="00E744AE">
        <w:rPr>
          <w:rFonts w:cs="DIN-Regular"/>
          <w:szCs w:val="20"/>
        </w:rPr>
        <w:t>% for this target covenant to be breached.</w:t>
      </w:r>
    </w:p>
    <w:p w:rsidR="00947B9A" w:rsidRDefault="00EE5D1D">
      <w:pPr>
        <w:autoSpaceDE w:val="0"/>
        <w:autoSpaceDN w:val="0"/>
        <w:adjustRightInd w:val="0"/>
        <w:jc w:val="both"/>
        <w:rPr>
          <w:rFonts w:cs="DIN-Regular"/>
          <w:szCs w:val="20"/>
        </w:rPr>
      </w:pPr>
      <w:r w:rsidRPr="00B73985">
        <w:rPr>
          <w:rFonts w:cs="DIN-Regular"/>
          <w:szCs w:val="20"/>
        </w:rPr>
        <w:t xml:space="preserve">As at </w:t>
      </w:r>
      <w:r w:rsidR="006914FE">
        <w:rPr>
          <w:rFonts w:cs="DIN-Regular"/>
          <w:szCs w:val="20"/>
        </w:rPr>
        <w:t xml:space="preserve">30 June </w:t>
      </w:r>
      <w:r w:rsidR="00D5201F">
        <w:rPr>
          <w:rFonts w:cs="DIN-Regular"/>
          <w:szCs w:val="20"/>
        </w:rPr>
        <w:t>2014</w:t>
      </w:r>
      <w:r w:rsidRPr="00B73985">
        <w:rPr>
          <w:rFonts w:cs="DIN-Regular"/>
          <w:szCs w:val="20"/>
        </w:rPr>
        <w:t xml:space="preserve">, the </w:t>
      </w:r>
      <w:r w:rsidR="00BE5229">
        <w:rPr>
          <w:rFonts w:cs="DIN-Regular"/>
          <w:szCs w:val="20"/>
        </w:rPr>
        <w:t>‘loan to value’ ratio</w:t>
      </w:r>
      <w:r w:rsidR="00BE5229" w:rsidRPr="00B73985">
        <w:rPr>
          <w:rFonts w:cs="DIN-Regular"/>
          <w:szCs w:val="20"/>
        </w:rPr>
        <w:t xml:space="preserve"> </w:t>
      </w:r>
      <w:r>
        <w:rPr>
          <w:rFonts w:cs="DIN-Regular"/>
          <w:szCs w:val="20"/>
        </w:rPr>
        <w:t>was</w:t>
      </w:r>
      <w:r w:rsidRPr="00B73985">
        <w:rPr>
          <w:rFonts w:cs="DIN-Regular"/>
          <w:szCs w:val="20"/>
        </w:rPr>
        <w:t xml:space="preserve"> zero because the Trust has no outstanding loans</w:t>
      </w:r>
      <w:ins w:id="78" w:author="dburford" w:date="2014-09-08T21:20:00Z">
        <w:r w:rsidR="001C39EB">
          <w:rPr>
            <w:rFonts w:cs="DIN-Regular"/>
            <w:szCs w:val="20"/>
          </w:rPr>
          <w:t>.</w:t>
        </w:r>
      </w:ins>
      <w:del w:id="79" w:author="dburford" w:date="2014-09-08T21:20:00Z">
        <w:r w:rsidRPr="00B73985" w:rsidDel="001C39EB">
          <w:rPr>
            <w:rFonts w:cs="DIN-Regular"/>
            <w:szCs w:val="20"/>
          </w:rPr>
          <w:delText xml:space="preserve"> (the Cromwell Loan ha</w:delText>
        </w:r>
        <w:r w:rsidDel="001C39EB">
          <w:rPr>
            <w:rFonts w:cs="DIN-Regular"/>
            <w:szCs w:val="20"/>
          </w:rPr>
          <w:delText>d</w:delText>
        </w:r>
        <w:r w:rsidRPr="00B73985" w:rsidDel="001C39EB">
          <w:rPr>
            <w:rFonts w:cs="DIN-Regular"/>
            <w:szCs w:val="20"/>
          </w:rPr>
          <w:delText xml:space="preserve"> been</w:delText>
        </w:r>
        <w:r w:rsidDel="001C39EB">
          <w:rPr>
            <w:rFonts w:cs="DIN-Regular"/>
            <w:szCs w:val="20"/>
          </w:rPr>
          <w:delText xml:space="preserve"> </w:delText>
        </w:r>
        <w:r w:rsidRPr="00B73985" w:rsidDel="001C39EB">
          <w:rPr>
            <w:rFonts w:cs="DIN-Regular"/>
            <w:szCs w:val="20"/>
          </w:rPr>
          <w:delText>repaid and the first draw down against the Bank Loan ha</w:delText>
        </w:r>
        <w:r w:rsidDel="001C39EB">
          <w:rPr>
            <w:rFonts w:cs="DIN-Regular"/>
            <w:szCs w:val="20"/>
          </w:rPr>
          <w:delText>d</w:delText>
        </w:r>
        <w:r w:rsidRPr="00B73985" w:rsidDel="001C39EB">
          <w:rPr>
            <w:rFonts w:cs="DIN-Regular"/>
            <w:szCs w:val="20"/>
          </w:rPr>
          <w:delText xml:space="preserve"> not yet occurred).</w:delText>
        </w:r>
      </w:del>
      <w:r w:rsidRPr="00B73985">
        <w:rPr>
          <w:rFonts w:cs="DIN-Regular"/>
          <w:szCs w:val="20"/>
        </w:rPr>
        <w:t xml:space="preserve"> The </w:t>
      </w:r>
      <w:r w:rsidR="00BE5229">
        <w:rPr>
          <w:rFonts w:cs="DIN-Regular"/>
          <w:szCs w:val="20"/>
        </w:rPr>
        <w:t>‘loan to value’ ratio</w:t>
      </w:r>
      <w:r w:rsidRPr="00B73985">
        <w:rPr>
          <w:rFonts w:cs="DIN-Regular"/>
          <w:szCs w:val="20"/>
        </w:rPr>
        <w:t xml:space="preserve"> </w:t>
      </w:r>
      <w:r w:rsidR="006914FE">
        <w:rPr>
          <w:rFonts w:cs="DIN-Regular"/>
          <w:szCs w:val="20"/>
        </w:rPr>
        <w:t xml:space="preserve">is expected </w:t>
      </w:r>
      <w:r>
        <w:rPr>
          <w:rFonts w:cs="DIN-Regular"/>
          <w:szCs w:val="20"/>
        </w:rPr>
        <w:t xml:space="preserve">to be approximately </w:t>
      </w:r>
      <w:r w:rsidR="00D5201F">
        <w:rPr>
          <w:rFonts w:cs="DIN-Regular"/>
          <w:szCs w:val="20"/>
        </w:rPr>
        <w:t>47</w:t>
      </w:r>
      <w:r w:rsidR="00C82CEC">
        <w:rPr>
          <w:rFonts w:cs="DIN-Regular"/>
          <w:szCs w:val="20"/>
        </w:rPr>
        <w:t>%</w:t>
      </w:r>
      <w:r>
        <w:rPr>
          <w:rFonts w:cs="DIN-Regular"/>
          <w:szCs w:val="20"/>
        </w:rPr>
        <w:t xml:space="preserve"> on Practical Completion</w:t>
      </w:r>
      <w:ins w:id="80" w:author="dburford" w:date="2014-09-10T10:59:00Z">
        <w:r w:rsidR="00DF0D9A">
          <w:rPr>
            <w:rFonts w:cs="DIN-Regular"/>
            <w:szCs w:val="20"/>
          </w:rPr>
          <w:t xml:space="preserve"> </w:t>
        </w:r>
      </w:ins>
      <w:ins w:id="81" w:author="dburford" w:date="2014-09-08T21:20:00Z">
        <w:r w:rsidR="001C39EB">
          <w:rPr>
            <w:rFonts w:cs="DIN-Regular"/>
            <w:szCs w:val="20"/>
          </w:rPr>
          <w:t>of ATO Dand</w:t>
        </w:r>
      </w:ins>
      <w:ins w:id="82" w:author="dburford" w:date="2014-09-08T21:21:00Z">
        <w:r w:rsidR="001C39EB">
          <w:rPr>
            <w:rFonts w:cs="DIN-Regular"/>
            <w:szCs w:val="20"/>
          </w:rPr>
          <w:t>enong</w:t>
        </w:r>
      </w:ins>
      <w:r>
        <w:rPr>
          <w:rFonts w:cs="DIN-Regular"/>
          <w:szCs w:val="20"/>
        </w:rPr>
        <w:t>.</w:t>
      </w:r>
      <w:r w:rsidRPr="00B73985">
        <w:rPr>
          <w:rFonts w:cs="DIN-Regular"/>
          <w:szCs w:val="20"/>
        </w:rPr>
        <w:t xml:space="preserve"> </w:t>
      </w:r>
    </w:p>
    <w:p w:rsidR="00E744AE" w:rsidRPr="00E744AE" w:rsidRDefault="00CB348A" w:rsidP="00E744AE">
      <w:pPr>
        <w:autoSpaceDE w:val="0"/>
        <w:autoSpaceDN w:val="0"/>
        <w:adjustRightInd w:val="0"/>
        <w:jc w:val="both"/>
        <w:rPr>
          <w:rFonts w:cs="DIN-Regular"/>
          <w:szCs w:val="20"/>
        </w:rPr>
      </w:pPr>
      <w:r>
        <w:rPr>
          <w:rFonts w:cs="DIN-Regular"/>
          <w:szCs w:val="20"/>
        </w:rPr>
        <w:t xml:space="preserve">It is expected </w:t>
      </w:r>
      <w:r w:rsidR="00203346">
        <w:rPr>
          <w:rFonts w:cs="DIN-Regular"/>
          <w:szCs w:val="20"/>
        </w:rPr>
        <w:t xml:space="preserve">the </w:t>
      </w:r>
      <w:r>
        <w:rPr>
          <w:rFonts w:cs="DIN-Regular"/>
          <w:szCs w:val="20"/>
        </w:rPr>
        <w:t>Bank Loan will have a covenant that</w:t>
      </w:r>
      <w:ins w:id="83" w:author="dburford" w:date="2014-09-08T21:21:00Z">
        <w:r w:rsidR="001C39EB">
          <w:rPr>
            <w:rFonts w:cs="DIN-Regular"/>
            <w:szCs w:val="20"/>
          </w:rPr>
          <w:t>,</w:t>
        </w:r>
      </w:ins>
      <w:r>
        <w:rPr>
          <w:rFonts w:cs="DIN-Regular"/>
          <w:szCs w:val="20"/>
        </w:rPr>
        <w:t xml:space="preserve"> after </w:t>
      </w:r>
      <w:r w:rsidR="00E744AE" w:rsidRPr="00E744AE">
        <w:rPr>
          <w:rFonts w:cs="DIN-Regular"/>
          <w:szCs w:val="20"/>
        </w:rPr>
        <w:t xml:space="preserve">Practical Completion of </w:t>
      </w:r>
      <w:r w:rsidR="006D1568">
        <w:rPr>
          <w:rFonts w:cs="DIN-Regular"/>
          <w:szCs w:val="20"/>
        </w:rPr>
        <w:t>ATO Dandenong</w:t>
      </w:r>
      <w:r w:rsidR="00E744AE" w:rsidRPr="00E744AE">
        <w:rPr>
          <w:rFonts w:cs="DIN-Regular"/>
          <w:szCs w:val="20"/>
        </w:rPr>
        <w:t xml:space="preserve">, the interest cover ratio must be greater than or equal to 2 times. The interest cover ratio is the </w:t>
      </w:r>
      <w:r w:rsidR="00203346">
        <w:rPr>
          <w:rFonts w:cs="DIN-Regular"/>
          <w:szCs w:val="20"/>
        </w:rPr>
        <w:t>Trust’s</w:t>
      </w:r>
      <w:r w:rsidR="00203346" w:rsidRPr="00E744AE">
        <w:rPr>
          <w:rFonts w:cs="DIN-Regular"/>
          <w:szCs w:val="20"/>
        </w:rPr>
        <w:t xml:space="preserve"> </w:t>
      </w:r>
      <w:r w:rsidR="00E744AE" w:rsidRPr="00E744AE">
        <w:rPr>
          <w:rFonts w:cs="DIN-Regular"/>
          <w:szCs w:val="20"/>
        </w:rPr>
        <w:t xml:space="preserve">net income divided by the Bank Loan’s interest </w:t>
      </w:r>
      <w:r w:rsidR="00203346">
        <w:rPr>
          <w:rFonts w:cs="DIN-Regular"/>
          <w:szCs w:val="20"/>
        </w:rPr>
        <w:t>costs</w:t>
      </w:r>
      <w:r w:rsidR="00E744AE" w:rsidRPr="00E744AE">
        <w:rPr>
          <w:rFonts w:cs="DIN-Regular"/>
          <w:szCs w:val="20"/>
        </w:rPr>
        <w:t xml:space="preserve">. Forecast net income </w:t>
      </w:r>
      <w:r w:rsidR="00203346">
        <w:rPr>
          <w:rFonts w:cs="DIN-Regular"/>
          <w:szCs w:val="20"/>
        </w:rPr>
        <w:t xml:space="preserve">of the Trust </w:t>
      </w:r>
      <w:r w:rsidR="00E744AE" w:rsidRPr="00E744AE">
        <w:rPr>
          <w:rFonts w:cs="DIN-Regular"/>
          <w:szCs w:val="20"/>
        </w:rPr>
        <w:t xml:space="preserve">would need to fall by approximately </w:t>
      </w:r>
      <w:r w:rsidR="00D5201F">
        <w:rPr>
          <w:rFonts w:cs="DIN-Regular"/>
          <w:szCs w:val="20"/>
        </w:rPr>
        <w:t>33</w:t>
      </w:r>
      <w:r w:rsidR="00E744AE" w:rsidRPr="00E744AE">
        <w:rPr>
          <w:rFonts w:cs="DIN-Regular"/>
          <w:szCs w:val="20"/>
        </w:rPr>
        <w:t xml:space="preserve">% or the interest expense would need to increase by approximately </w:t>
      </w:r>
      <w:r w:rsidR="00D5201F" w:rsidRPr="00E744AE">
        <w:rPr>
          <w:rFonts w:cs="DIN-Regular"/>
          <w:szCs w:val="20"/>
        </w:rPr>
        <w:t>4</w:t>
      </w:r>
      <w:r w:rsidR="00D5201F">
        <w:rPr>
          <w:rFonts w:cs="DIN-Regular"/>
          <w:szCs w:val="20"/>
        </w:rPr>
        <w:t>9</w:t>
      </w:r>
      <w:r w:rsidR="00E744AE" w:rsidRPr="00E744AE">
        <w:rPr>
          <w:rFonts w:cs="DIN-Regular"/>
          <w:szCs w:val="20"/>
        </w:rPr>
        <w:t xml:space="preserve">% for this </w:t>
      </w:r>
      <w:r w:rsidR="00DC0707">
        <w:rPr>
          <w:rFonts w:cs="DIN-Regular"/>
          <w:szCs w:val="20"/>
        </w:rPr>
        <w:t xml:space="preserve">target </w:t>
      </w:r>
      <w:r w:rsidR="00E744AE" w:rsidRPr="00E744AE">
        <w:rPr>
          <w:rFonts w:cs="DIN-Regular"/>
          <w:szCs w:val="20"/>
        </w:rPr>
        <w:t>covenant to be breached.</w:t>
      </w:r>
    </w:p>
    <w:p w:rsidR="00A624E3" w:rsidRDefault="00E744AE" w:rsidP="0060403C">
      <w:pPr>
        <w:autoSpaceDE w:val="0"/>
        <w:autoSpaceDN w:val="0"/>
        <w:adjustRightInd w:val="0"/>
        <w:jc w:val="both"/>
        <w:rPr>
          <w:b/>
          <w:color w:val="17365D"/>
          <w:sz w:val="24"/>
          <w:szCs w:val="20"/>
          <w:lang w:eastAsia="zh-CN"/>
        </w:rPr>
      </w:pPr>
      <w:r w:rsidRPr="00E744AE">
        <w:rPr>
          <w:rFonts w:cs="DIN-Regular"/>
          <w:szCs w:val="20"/>
        </w:rPr>
        <w:t>See Section 10.</w:t>
      </w:r>
      <w:r w:rsidR="00D5201F">
        <w:rPr>
          <w:rFonts w:cs="DIN-Regular"/>
          <w:szCs w:val="20"/>
        </w:rPr>
        <w:t>9</w:t>
      </w:r>
      <w:r w:rsidR="00D5201F" w:rsidRPr="00E744AE">
        <w:rPr>
          <w:rFonts w:cs="DIN-Regular"/>
          <w:szCs w:val="20"/>
        </w:rPr>
        <w:t xml:space="preserve"> </w:t>
      </w:r>
      <w:r w:rsidRPr="00E744AE">
        <w:rPr>
          <w:rFonts w:cs="DIN-Regular"/>
          <w:szCs w:val="20"/>
        </w:rPr>
        <w:t xml:space="preserve">of the PDS for more information about the Bank Loan which should be read in conjunction with the financial information in Section 6 of the PDS and the investment risks in Section 4 of the PDS. </w:t>
      </w:r>
    </w:p>
    <w:p w:rsidR="00E744AE" w:rsidRDefault="00E744AE">
      <w:pPr>
        <w:pStyle w:val="Heading2"/>
      </w:pPr>
      <w:r w:rsidRPr="00E744AE">
        <w:lastRenderedPageBreak/>
        <w:t>Hedging</w:t>
      </w:r>
    </w:p>
    <w:p w:rsidR="00620DFD" w:rsidRPr="00B73985" w:rsidRDefault="00620DFD" w:rsidP="00620DFD">
      <w:pPr>
        <w:autoSpaceDE w:val="0"/>
        <w:autoSpaceDN w:val="0"/>
        <w:adjustRightInd w:val="0"/>
        <w:jc w:val="both"/>
        <w:rPr>
          <w:rFonts w:cs="DIN-Regular"/>
          <w:szCs w:val="20"/>
        </w:rPr>
      </w:pPr>
      <w:r w:rsidRPr="00B73985">
        <w:rPr>
          <w:rFonts w:cs="DIN-Regular"/>
          <w:szCs w:val="20"/>
        </w:rPr>
        <w:t xml:space="preserve">Hedging is a means by which the variable component of the Trust’s interest payments </w:t>
      </w:r>
      <w:r>
        <w:rPr>
          <w:rFonts w:cs="DIN-Regular"/>
          <w:szCs w:val="20"/>
        </w:rPr>
        <w:t xml:space="preserve">(other than the margin, which is generally agreed for the term at the Bank Loan) </w:t>
      </w:r>
      <w:r w:rsidR="00EE5D1D">
        <w:rPr>
          <w:rFonts w:cs="DIN-Regular"/>
          <w:szCs w:val="20"/>
        </w:rPr>
        <w:t>is</w:t>
      </w:r>
      <w:r w:rsidRPr="00B73985">
        <w:rPr>
          <w:rFonts w:cs="DIN-Regular"/>
          <w:szCs w:val="20"/>
        </w:rPr>
        <w:t xml:space="preserve"> fixed for a certain period.</w:t>
      </w:r>
    </w:p>
    <w:p w:rsidR="00620DFD" w:rsidRPr="00B73985" w:rsidRDefault="00620DFD" w:rsidP="00620DFD">
      <w:pPr>
        <w:autoSpaceDE w:val="0"/>
        <w:autoSpaceDN w:val="0"/>
        <w:adjustRightInd w:val="0"/>
        <w:jc w:val="both"/>
        <w:rPr>
          <w:rFonts w:cs="DIN-Regular"/>
          <w:szCs w:val="20"/>
        </w:rPr>
      </w:pPr>
      <w:r w:rsidRPr="00B73985">
        <w:rPr>
          <w:rFonts w:cs="DIN-Regular"/>
          <w:szCs w:val="20"/>
        </w:rPr>
        <w:t>This provides the Trust with certainty as to its interest expense for the hedging period. While this is of benefit to the Trust</w:t>
      </w:r>
      <w:r>
        <w:rPr>
          <w:rFonts w:cs="DIN-Regular"/>
          <w:szCs w:val="20"/>
        </w:rPr>
        <w:t xml:space="preserve"> </w:t>
      </w:r>
      <w:r w:rsidRPr="00B73985">
        <w:rPr>
          <w:rFonts w:cs="DIN-Regular"/>
          <w:szCs w:val="20"/>
        </w:rPr>
        <w:t>should interest rates rise, it would be disadvantageous to the Trust if interest rates fall below the level at which the Trust’s</w:t>
      </w:r>
      <w:r>
        <w:rPr>
          <w:rFonts w:cs="DIN-Regular"/>
          <w:szCs w:val="20"/>
        </w:rPr>
        <w:t xml:space="preserve"> </w:t>
      </w:r>
      <w:r w:rsidRPr="00B73985">
        <w:rPr>
          <w:rFonts w:cs="DIN-Regular"/>
          <w:szCs w:val="20"/>
        </w:rPr>
        <w:t xml:space="preserve">interest rate was hedged. </w:t>
      </w:r>
    </w:p>
    <w:p w:rsidR="005E539C" w:rsidRDefault="00B73985">
      <w:pPr>
        <w:autoSpaceDE w:val="0"/>
        <w:autoSpaceDN w:val="0"/>
        <w:adjustRightInd w:val="0"/>
        <w:jc w:val="both"/>
        <w:rPr>
          <w:rFonts w:cs="DIN-Regular"/>
          <w:szCs w:val="20"/>
        </w:rPr>
      </w:pPr>
      <w:r w:rsidRPr="00B73985">
        <w:rPr>
          <w:rFonts w:cs="DIN-Regular"/>
          <w:szCs w:val="20"/>
        </w:rPr>
        <w:t>As set out in Section 1.</w:t>
      </w:r>
      <w:r w:rsidR="00AF322E">
        <w:rPr>
          <w:rFonts w:cs="DIN-Regular"/>
          <w:szCs w:val="20"/>
        </w:rPr>
        <w:t>9</w:t>
      </w:r>
      <w:r w:rsidRPr="00B73985">
        <w:rPr>
          <w:rFonts w:cs="DIN-Regular"/>
          <w:szCs w:val="20"/>
        </w:rPr>
        <w:t xml:space="preserve"> of the PDS, </w:t>
      </w:r>
      <w:r w:rsidR="009E18B6">
        <w:rPr>
          <w:rFonts w:cs="DIN-Regular"/>
          <w:szCs w:val="20"/>
        </w:rPr>
        <w:t xml:space="preserve">since </w:t>
      </w:r>
      <w:r w:rsidRPr="00B73985">
        <w:rPr>
          <w:rFonts w:cs="DIN-Regular"/>
          <w:szCs w:val="20"/>
        </w:rPr>
        <w:t xml:space="preserve">the </w:t>
      </w:r>
      <w:r w:rsidR="009E18B6">
        <w:rPr>
          <w:rFonts w:cs="DIN-Regular"/>
          <w:szCs w:val="20"/>
        </w:rPr>
        <w:t xml:space="preserve">Bank Loan is not expected to be utilised until </w:t>
      </w:r>
      <w:ins w:id="84" w:author="dburford" w:date="2014-09-08T21:21:00Z">
        <w:r w:rsidR="00FD569E">
          <w:rPr>
            <w:rFonts w:cs="DIN-Regular"/>
            <w:szCs w:val="20"/>
          </w:rPr>
          <w:t xml:space="preserve">after </w:t>
        </w:r>
      </w:ins>
      <w:r w:rsidR="00AF322E">
        <w:rPr>
          <w:rFonts w:cs="DIN-Regular"/>
          <w:szCs w:val="20"/>
        </w:rPr>
        <w:t>September 2015</w:t>
      </w:r>
      <w:r w:rsidR="009E18B6">
        <w:rPr>
          <w:rFonts w:cs="DIN-Regular"/>
          <w:szCs w:val="20"/>
        </w:rPr>
        <w:t>, the Trust does not have any exposure to interest rate risk prior to that time.</w:t>
      </w:r>
      <w:r w:rsidR="0095292F">
        <w:rPr>
          <w:rFonts w:cs="DIN-Regular"/>
          <w:szCs w:val="20"/>
        </w:rPr>
        <w:t xml:space="preserve"> </w:t>
      </w:r>
      <w:r w:rsidR="00E744AE" w:rsidRPr="00E744AE">
        <w:rPr>
          <w:rFonts w:cs="DIN-Regular"/>
          <w:szCs w:val="20"/>
        </w:rPr>
        <w:t>However, notwithstanding the Trust has not yet entered</w:t>
      </w:r>
      <w:r w:rsidR="0095292F">
        <w:rPr>
          <w:rFonts w:cs="DIN-Regular"/>
          <w:szCs w:val="20"/>
        </w:rPr>
        <w:t xml:space="preserve"> </w:t>
      </w:r>
      <w:r w:rsidR="00E744AE" w:rsidRPr="00E744AE">
        <w:rPr>
          <w:rFonts w:cs="DIN-Regular"/>
          <w:szCs w:val="20"/>
        </w:rPr>
        <w:t xml:space="preserve">into the Bank Loan, </w:t>
      </w:r>
      <w:r w:rsidR="00203346">
        <w:rPr>
          <w:rFonts w:cs="DIN-Regular"/>
          <w:szCs w:val="20"/>
        </w:rPr>
        <w:t>Cromwell</w:t>
      </w:r>
      <w:r w:rsidR="00E744AE" w:rsidRPr="00E744AE">
        <w:rPr>
          <w:rFonts w:cs="DIN-Regular"/>
          <w:szCs w:val="20"/>
        </w:rPr>
        <w:t xml:space="preserve"> has taken steps to minimise</w:t>
      </w:r>
      <w:r w:rsidR="0095292F">
        <w:rPr>
          <w:rFonts w:cs="DIN-Regular"/>
          <w:szCs w:val="20"/>
        </w:rPr>
        <w:t xml:space="preserve"> </w:t>
      </w:r>
      <w:r w:rsidR="00E744AE" w:rsidRPr="00E744AE">
        <w:rPr>
          <w:rFonts w:cs="DIN-Regular"/>
          <w:szCs w:val="20"/>
        </w:rPr>
        <w:t>the Trust’s expected interest rate market risk exposure</w:t>
      </w:r>
      <w:r w:rsidR="0095292F">
        <w:rPr>
          <w:rFonts w:cs="DIN-Regular"/>
          <w:szCs w:val="20"/>
        </w:rPr>
        <w:t xml:space="preserve"> </w:t>
      </w:r>
      <w:r w:rsidR="00E744AE" w:rsidRPr="00E744AE">
        <w:rPr>
          <w:rFonts w:cs="DIN-Regular"/>
          <w:szCs w:val="20"/>
        </w:rPr>
        <w:t>by entering into hedging arrangements. Under those</w:t>
      </w:r>
      <w:r w:rsidR="0095292F">
        <w:rPr>
          <w:rFonts w:cs="DIN-Regular"/>
          <w:szCs w:val="20"/>
        </w:rPr>
        <w:t xml:space="preserve"> </w:t>
      </w:r>
      <w:r w:rsidR="00E744AE" w:rsidRPr="00E744AE">
        <w:rPr>
          <w:rFonts w:cs="DIN-Regular"/>
          <w:szCs w:val="20"/>
        </w:rPr>
        <w:t xml:space="preserve">hedging arrangements, </w:t>
      </w:r>
      <w:r w:rsidR="00203346">
        <w:rPr>
          <w:rFonts w:cs="DIN-Regular"/>
          <w:szCs w:val="20"/>
        </w:rPr>
        <w:t>Cromwell</w:t>
      </w:r>
      <w:r w:rsidR="00E744AE" w:rsidRPr="00E744AE">
        <w:rPr>
          <w:rFonts w:cs="DIN-Regular"/>
          <w:szCs w:val="20"/>
        </w:rPr>
        <w:t xml:space="preserve"> has fixed the market rate</w:t>
      </w:r>
      <w:r w:rsidR="0095292F">
        <w:rPr>
          <w:rFonts w:cs="DIN-Regular"/>
          <w:szCs w:val="20"/>
        </w:rPr>
        <w:t xml:space="preserve"> </w:t>
      </w:r>
      <w:r w:rsidR="00E744AE" w:rsidRPr="00E744AE">
        <w:rPr>
          <w:rFonts w:cs="DIN-Regular"/>
          <w:szCs w:val="20"/>
        </w:rPr>
        <w:t xml:space="preserve">applying to approximately </w:t>
      </w:r>
      <w:r w:rsidR="003C3A34">
        <w:rPr>
          <w:rFonts w:cs="DIN-Regular"/>
          <w:szCs w:val="20"/>
        </w:rPr>
        <w:t>100</w:t>
      </w:r>
      <w:r w:rsidR="00E744AE" w:rsidRPr="00E744AE">
        <w:rPr>
          <w:rFonts w:cs="DIN-Regular"/>
          <w:szCs w:val="20"/>
        </w:rPr>
        <w:t>% of the average expected</w:t>
      </w:r>
      <w:r w:rsidR="0095292F">
        <w:rPr>
          <w:rFonts w:cs="DIN-Regular"/>
          <w:szCs w:val="20"/>
        </w:rPr>
        <w:t xml:space="preserve"> </w:t>
      </w:r>
      <w:r w:rsidR="00E744AE" w:rsidRPr="00E744AE">
        <w:rPr>
          <w:rFonts w:cs="DIN-Regular"/>
          <w:szCs w:val="20"/>
        </w:rPr>
        <w:t xml:space="preserve">Bank Loan balance for the period between </w:t>
      </w:r>
      <w:r w:rsidR="003C3A34">
        <w:rPr>
          <w:rFonts w:cs="DIN-Regular"/>
          <w:szCs w:val="20"/>
        </w:rPr>
        <w:t xml:space="preserve">October </w:t>
      </w:r>
      <w:r w:rsidR="003C3A34" w:rsidRPr="00E744AE">
        <w:rPr>
          <w:rFonts w:cs="DIN-Regular"/>
          <w:szCs w:val="20"/>
        </w:rPr>
        <w:t>201</w:t>
      </w:r>
      <w:r w:rsidR="003C3A34">
        <w:rPr>
          <w:rFonts w:cs="DIN-Regular"/>
          <w:szCs w:val="20"/>
        </w:rPr>
        <w:t xml:space="preserve">5 </w:t>
      </w:r>
      <w:r w:rsidR="00E744AE" w:rsidRPr="00E744AE">
        <w:rPr>
          <w:rFonts w:cs="DIN-Regular"/>
          <w:szCs w:val="20"/>
        </w:rPr>
        <w:t xml:space="preserve">and June </w:t>
      </w:r>
      <w:r w:rsidR="003C3A34" w:rsidRPr="00E744AE">
        <w:rPr>
          <w:rFonts w:cs="DIN-Regular"/>
          <w:szCs w:val="20"/>
        </w:rPr>
        <w:t>20</w:t>
      </w:r>
      <w:r w:rsidR="003C3A34">
        <w:rPr>
          <w:rFonts w:cs="DIN-Regular"/>
          <w:szCs w:val="20"/>
        </w:rPr>
        <w:t>17</w:t>
      </w:r>
      <w:r w:rsidR="00680B55">
        <w:rPr>
          <w:rFonts w:cs="DIN-Regular"/>
          <w:szCs w:val="20"/>
        </w:rPr>
        <w:t>.</w:t>
      </w:r>
    </w:p>
    <w:p w:rsidR="00B73985" w:rsidRPr="00B73985" w:rsidRDefault="00E744AE" w:rsidP="00B73985">
      <w:pPr>
        <w:autoSpaceDE w:val="0"/>
        <w:autoSpaceDN w:val="0"/>
        <w:adjustRightInd w:val="0"/>
        <w:jc w:val="both"/>
        <w:rPr>
          <w:rFonts w:cs="DIN-Regular"/>
          <w:szCs w:val="20"/>
        </w:rPr>
      </w:pPr>
      <w:r w:rsidRPr="00E744AE">
        <w:rPr>
          <w:rFonts w:cs="DIN-Regular"/>
          <w:szCs w:val="20"/>
        </w:rPr>
        <w:t>The market rate applying after the fixed</w:t>
      </w:r>
      <w:r w:rsidR="0095292F">
        <w:rPr>
          <w:rFonts w:cs="DIN-Regular"/>
          <w:szCs w:val="20"/>
        </w:rPr>
        <w:t xml:space="preserve"> </w:t>
      </w:r>
      <w:r w:rsidRPr="00E744AE">
        <w:rPr>
          <w:rFonts w:cs="DIN-Regular"/>
          <w:szCs w:val="20"/>
        </w:rPr>
        <w:t>rate period will depend on market conditions at the time</w:t>
      </w:r>
      <w:r w:rsidR="0095292F">
        <w:rPr>
          <w:rFonts w:cs="DIN-Regular"/>
          <w:szCs w:val="20"/>
        </w:rPr>
        <w:t xml:space="preserve"> </w:t>
      </w:r>
      <w:r w:rsidRPr="00E744AE">
        <w:rPr>
          <w:rFonts w:cs="DIN-Regular"/>
          <w:szCs w:val="20"/>
        </w:rPr>
        <w:t xml:space="preserve">and whether or not </w:t>
      </w:r>
      <w:r w:rsidR="00203346">
        <w:rPr>
          <w:rFonts w:cs="DIN-Regular"/>
          <w:szCs w:val="20"/>
        </w:rPr>
        <w:t>Cromwell</w:t>
      </w:r>
      <w:r w:rsidRPr="00E744AE">
        <w:rPr>
          <w:rFonts w:cs="DIN-Regular"/>
          <w:szCs w:val="20"/>
        </w:rPr>
        <w:t xml:space="preserve"> determines that it is in the</w:t>
      </w:r>
      <w:r w:rsidR="0095292F">
        <w:rPr>
          <w:rFonts w:cs="DIN-Regular"/>
          <w:szCs w:val="20"/>
        </w:rPr>
        <w:t xml:space="preserve"> </w:t>
      </w:r>
      <w:r w:rsidRPr="00E744AE">
        <w:rPr>
          <w:rFonts w:cs="DIN-Regular"/>
          <w:szCs w:val="20"/>
        </w:rPr>
        <w:t>best interests of investors to enter into further hedging</w:t>
      </w:r>
      <w:r w:rsidR="0095292F">
        <w:rPr>
          <w:rFonts w:cs="DIN-Regular"/>
          <w:szCs w:val="20"/>
        </w:rPr>
        <w:t xml:space="preserve"> </w:t>
      </w:r>
      <w:r w:rsidRPr="00E744AE">
        <w:rPr>
          <w:rFonts w:cs="DIN-Regular"/>
          <w:szCs w:val="20"/>
        </w:rPr>
        <w:t>arrangements.</w:t>
      </w:r>
      <w:r w:rsidR="00DC0707">
        <w:rPr>
          <w:rFonts w:cs="DIN-Regular"/>
          <w:szCs w:val="20"/>
        </w:rPr>
        <w:t xml:space="preserve"> </w:t>
      </w:r>
      <w:r w:rsidR="00B73985" w:rsidRPr="00B73985">
        <w:rPr>
          <w:rFonts w:cs="DIN-Regular"/>
          <w:szCs w:val="20"/>
        </w:rPr>
        <w:t>Cromwell may further extend the hedge profile of the Trust in the future where it is considered prudent or cost effective to do so.</w:t>
      </w:r>
    </w:p>
    <w:p w:rsidR="00181CFA" w:rsidRDefault="00181CFA" w:rsidP="00605D1C">
      <w:pPr>
        <w:pStyle w:val="Heading1"/>
      </w:pPr>
      <w:r w:rsidRPr="00181CFA">
        <w:t xml:space="preserve">Distribution </w:t>
      </w:r>
      <w:r w:rsidR="00EE5D1D">
        <w:t>Practices</w:t>
      </w:r>
    </w:p>
    <w:p w:rsidR="00B73985" w:rsidRPr="00B73985" w:rsidRDefault="00203346" w:rsidP="00B73985">
      <w:pPr>
        <w:autoSpaceDE w:val="0"/>
        <w:autoSpaceDN w:val="0"/>
        <w:adjustRightInd w:val="0"/>
        <w:jc w:val="both"/>
        <w:rPr>
          <w:rFonts w:cs="DIN-Regular"/>
          <w:szCs w:val="20"/>
        </w:rPr>
      </w:pPr>
      <w:r>
        <w:rPr>
          <w:rFonts w:cs="DIN-Regular"/>
          <w:szCs w:val="20"/>
        </w:rPr>
        <w:t>Before Practical Completion</w:t>
      </w:r>
      <w:r w:rsidR="00040F6B">
        <w:rPr>
          <w:rFonts w:cs="DIN-Regular"/>
          <w:szCs w:val="20"/>
        </w:rPr>
        <w:t xml:space="preserve"> of ATO Dandenong</w:t>
      </w:r>
      <w:r>
        <w:rPr>
          <w:rFonts w:cs="DIN-Regular"/>
          <w:szCs w:val="20"/>
        </w:rPr>
        <w:t>, distributions</w:t>
      </w:r>
      <w:r w:rsidRPr="00B73985">
        <w:rPr>
          <w:rFonts w:cs="DIN-Regular"/>
          <w:szCs w:val="20"/>
        </w:rPr>
        <w:t xml:space="preserve"> </w:t>
      </w:r>
      <w:r w:rsidR="00B73985" w:rsidRPr="00B73985">
        <w:rPr>
          <w:rFonts w:cs="DIN-Regular"/>
          <w:szCs w:val="20"/>
        </w:rPr>
        <w:t xml:space="preserve">are paid from the </w:t>
      </w:r>
      <w:r w:rsidR="00040F6B">
        <w:rPr>
          <w:rFonts w:cs="DIN-Regular"/>
          <w:szCs w:val="20"/>
        </w:rPr>
        <w:t xml:space="preserve">rental income of South Melbourne and Rand Distribution Centre and the </w:t>
      </w:r>
      <w:r w:rsidR="00B73985" w:rsidRPr="00B73985">
        <w:rPr>
          <w:rFonts w:cs="DIN-Regular"/>
          <w:szCs w:val="20"/>
        </w:rPr>
        <w:t>Funding Allowance provided by the Developer (see</w:t>
      </w:r>
      <w:r w:rsidR="00141028">
        <w:rPr>
          <w:rFonts w:cs="DIN-Regular"/>
          <w:szCs w:val="20"/>
        </w:rPr>
        <w:t xml:space="preserve"> </w:t>
      </w:r>
      <w:r w:rsidR="00B73985" w:rsidRPr="00B73985">
        <w:rPr>
          <w:rFonts w:cs="DIN-Regular"/>
          <w:szCs w:val="20"/>
        </w:rPr>
        <w:t>Section</w:t>
      </w:r>
      <w:r w:rsidR="009E18B6">
        <w:rPr>
          <w:rFonts w:cs="DIN-Regular"/>
          <w:szCs w:val="20"/>
        </w:rPr>
        <w:t>s 1.2, 3.5.</w:t>
      </w:r>
      <w:r w:rsidR="00040F6B">
        <w:rPr>
          <w:rFonts w:cs="DIN-Regular"/>
          <w:szCs w:val="20"/>
        </w:rPr>
        <w:t xml:space="preserve">3 </w:t>
      </w:r>
      <w:r w:rsidR="009E18B6">
        <w:rPr>
          <w:rFonts w:cs="DIN-Regular"/>
          <w:szCs w:val="20"/>
        </w:rPr>
        <w:t>and 10.</w:t>
      </w:r>
      <w:r w:rsidR="00040F6B">
        <w:rPr>
          <w:rFonts w:cs="DIN-Regular"/>
          <w:szCs w:val="20"/>
        </w:rPr>
        <w:t xml:space="preserve">5 </w:t>
      </w:r>
      <w:r w:rsidR="00B73985" w:rsidRPr="00B73985">
        <w:rPr>
          <w:rFonts w:cs="DIN-Regular"/>
          <w:szCs w:val="20"/>
        </w:rPr>
        <w:t xml:space="preserve">of the PDS). The Funding Allowance will cease when the </w:t>
      </w:r>
      <w:r w:rsidR="009E18B6">
        <w:rPr>
          <w:rFonts w:cs="DIN-Regular"/>
          <w:szCs w:val="20"/>
        </w:rPr>
        <w:t>ATO</w:t>
      </w:r>
      <w:r w:rsidR="009E18B6" w:rsidRPr="00B73985">
        <w:rPr>
          <w:rFonts w:cs="DIN-Regular"/>
          <w:szCs w:val="20"/>
        </w:rPr>
        <w:t xml:space="preserve"> </w:t>
      </w:r>
      <w:r w:rsidR="00B73985" w:rsidRPr="00B73985">
        <w:rPr>
          <w:rFonts w:cs="DIN-Regular"/>
          <w:szCs w:val="20"/>
        </w:rPr>
        <w:t>Lease commences (see Section</w:t>
      </w:r>
      <w:r w:rsidR="00141028">
        <w:rPr>
          <w:rFonts w:cs="DIN-Regular"/>
          <w:szCs w:val="20"/>
        </w:rPr>
        <w:t xml:space="preserve"> </w:t>
      </w:r>
      <w:r w:rsidR="00B73985" w:rsidRPr="00B73985">
        <w:rPr>
          <w:rFonts w:cs="DIN-Regular"/>
          <w:szCs w:val="20"/>
        </w:rPr>
        <w:t xml:space="preserve">10.5 of the PDS). </w:t>
      </w:r>
    </w:p>
    <w:p w:rsidR="00B73985" w:rsidRPr="00B73985" w:rsidRDefault="0054058D" w:rsidP="00B73985">
      <w:pPr>
        <w:autoSpaceDE w:val="0"/>
        <w:autoSpaceDN w:val="0"/>
        <w:adjustRightInd w:val="0"/>
        <w:jc w:val="both"/>
        <w:rPr>
          <w:rFonts w:cs="DIN-Regular"/>
          <w:szCs w:val="20"/>
        </w:rPr>
      </w:pPr>
      <w:r>
        <w:rPr>
          <w:rFonts w:cs="DIN-Regular"/>
          <w:szCs w:val="20"/>
        </w:rPr>
        <w:t>W</w:t>
      </w:r>
      <w:r w:rsidR="00B73985" w:rsidRPr="00B73985">
        <w:rPr>
          <w:rFonts w:cs="DIN-Regular"/>
          <w:szCs w:val="20"/>
        </w:rPr>
        <w:t xml:space="preserve">hen the </w:t>
      </w:r>
      <w:r w:rsidR="009E18B6">
        <w:rPr>
          <w:rFonts w:cs="DIN-Regular"/>
          <w:szCs w:val="20"/>
        </w:rPr>
        <w:t>ATO</w:t>
      </w:r>
      <w:r w:rsidR="009E18B6" w:rsidRPr="00B73985">
        <w:rPr>
          <w:rFonts w:cs="DIN-Regular"/>
          <w:szCs w:val="20"/>
        </w:rPr>
        <w:t xml:space="preserve"> </w:t>
      </w:r>
      <w:r w:rsidR="00B73985" w:rsidRPr="00B73985">
        <w:rPr>
          <w:rFonts w:cs="DIN-Regular"/>
          <w:szCs w:val="20"/>
        </w:rPr>
        <w:t xml:space="preserve">Lease commences, the Trust will receive </w:t>
      </w:r>
      <w:r w:rsidR="00040F6B">
        <w:rPr>
          <w:rFonts w:cs="DIN-Regular"/>
          <w:szCs w:val="20"/>
        </w:rPr>
        <w:t xml:space="preserve">further </w:t>
      </w:r>
      <w:r w:rsidR="00B73985" w:rsidRPr="00B73985">
        <w:rPr>
          <w:rFonts w:cs="DIN-Regular"/>
          <w:szCs w:val="20"/>
        </w:rPr>
        <w:t>rental income. At that time, the Trust will pay</w:t>
      </w:r>
      <w:r w:rsidR="00141028">
        <w:rPr>
          <w:rFonts w:cs="DIN-Regular"/>
          <w:szCs w:val="20"/>
        </w:rPr>
        <w:t xml:space="preserve"> </w:t>
      </w:r>
      <w:r w:rsidR="00B73985" w:rsidRPr="00B73985">
        <w:rPr>
          <w:rFonts w:cs="DIN-Regular"/>
          <w:szCs w:val="20"/>
        </w:rPr>
        <w:t xml:space="preserve">distributions </w:t>
      </w:r>
      <w:r w:rsidR="00040F6B">
        <w:rPr>
          <w:rFonts w:cs="DIN-Regular"/>
          <w:szCs w:val="20"/>
        </w:rPr>
        <w:t xml:space="preserve">entirely </w:t>
      </w:r>
      <w:r w:rsidR="00B73985" w:rsidRPr="00B73985">
        <w:rPr>
          <w:rFonts w:cs="DIN-Regular"/>
          <w:szCs w:val="20"/>
        </w:rPr>
        <w:t xml:space="preserve">from its </w:t>
      </w:r>
      <w:r w:rsidR="00307549">
        <w:rPr>
          <w:rFonts w:cs="DIN-Regular"/>
          <w:szCs w:val="20"/>
        </w:rPr>
        <w:t>cash</w:t>
      </w:r>
      <w:r w:rsidR="00B24946">
        <w:rPr>
          <w:rFonts w:cs="DIN-Regular"/>
          <w:szCs w:val="20"/>
        </w:rPr>
        <w:t xml:space="preserve"> </w:t>
      </w:r>
      <w:r w:rsidR="00B73985" w:rsidRPr="00B73985">
        <w:rPr>
          <w:rFonts w:cs="DIN-Regular"/>
          <w:szCs w:val="20"/>
        </w:rPr>
        <w:t xml:space="preserve">from operations that </w:t>
      </w:r>
      <w:r w:rsidR="00837670" w:rsidRPr="00B73985">
        <w:rPr>
          <w:rFonts w:cs="DIN-Regular"/>
          <w:szCs w:val="20"/>
        </w:rPr>
        <w:t>are</w:t>
      </w:r>
      <w:r w:rsidR="00B73985" w:rsidRPr="00B73985">
        <w:rPr>
          <w:rFonts w:cs="DIN-Regular"/>
          <w:szCs w:val="20"/>
        </w:rPr>
        <w:t xml:space="preserve"> available for distribution (excluding borrowings, unrealised gains and losses</w:t>
      </w:r>
      <w:r w:rsidR="00141028">
        <w:rPr>
          <w:rFonts w:cs="DIN-Regular"/>
          <w:szCs w:val="20"/>
        </w:rPr>
        <w:t xml:space="preserve"> </w:t>
      </w:r>
      <w:r w:rsidR="00B73985" w:rsidRPr="00B73985">
        <w:rPr>
          <w:rFonts w:cs="DIN-Regular"/>
          <w:szCs w:val="20"/>
        </w:rPr>
        <w:t>and certain non-cash and capital items).</w:t>
      </w:r>
    </w:p>
    <w:p w:rsidR="00B73985" w:rsidRPr="00B73985" w:rsidRDefault="00B73985" w:rsidP="00B73985">
      <w:pPr>
        <w:autoSpaceDE w:val="0"/>
        <w:autoSpaceDN w:val="0"/>
        <w:adjustRightInd w:val="0"/>
        <w:jc w:val="both"/>
        <w:rPr>
          <w:rFonts w:cs="DIN-Regular"/>
          <w:szCs w:val="20"/>
        </w:rPr>
      </w:pPr>
      <w:r w:rsidRPr="00B73985">
        <w:rPr>
          <w:rFonts w:cs="DIN-Regular"/>
          <w:szCs w:val="20"/>
        </w:rPr>
        <w:t>For</w:t>
      </w:r>
      <w:r w:rsidR="009E18B6">
        <w:rPr>
          <w:rFonts w:cs="DIN-Regular"/>
          <w:szCs w:val="20"/>
        </w:rPr>
        <w:t xml:space="preserve"> further</w:t>
      </w:r>
      <w:r w:rsidRPr="00B73985">
        <w:rPr>
          <w:rFonts w:cs="DIN-Regular"/>
          <w:szCs w:val="20"/>
        </w:rPr>
        <w:t xml:space="preserve"> information about the source of the Trust’s distributions</w:t>
      </w:r>
      <w:r w:rsidR="009E18B6">
        <w:rPr>
          <w:rFonts w:cs="DIN-Regular"/>
          <w:szCs w:val="20"/>
        </w:rPr>
        <w:t xml:space="preserve"> and distribution policy</w:t>
      </w:r>
      <w:r w:rsidRPr="00B73985">
        <w:rPr>
          <w:rFonts w:cs="DIN-Regular"/>
          <w:szCs w:val="20"/>
        </w:rPr>
        <w:t>, see Section 1.</w:t>
      </w:r>
      <w:r w:rsidR="0077457E">
        <w:rPr>
          <w:rFonts w:cs="DIN-Regular"/>
          <w:szCs w:val="20"/>
        </w:rPr>
        <w:t>5</w:t>
      </w:r>
      <w:r w:rsidRPr="00B73985">
        <w:rPr>
          <w:rFonts w:cs="DIN-Regular"/>
          <w:szCs w:val="20"/>
        </w:rPr>
        <w:t xml:space="preserve"> of the PDS.</w:t>
      </w:r>
    </w:p>
    <w:p w:rsidR="00B36B64" w:rsidRPr="00B73985" w:rsidRDefault="00B73985" w:rsidP="00B73985">
      <w:pPr>
        <w:autoSpaceDE w:val="0"/>
        <w:autoSpaceDN w:val="0"/>
        <w:adjustRightInd w:val="0"/>
        <w:jc w:val="both"/>
        <w:rPr>
          <w:rFonts w:cs="DIN-Regular"/>
          <w:szCs w:val="20"/>
        </w:rPr>
      </w:pPr>
      <w:r w:rsidRPr="00B73985">
        <w:rPr>
          <w:rFonts w:cs="DIN-Regular"/>
          <w:szCs w:val="20"/>
        </w:rPr>
        <w:t>Cromwell considers the Trust’s distributions to be sustainable from either the Funding Allowance or the Trust’s available</w:t>
      </w:r>
      <w:r w:rsidR="00141028">
        <w:rPr>
          <w:rFonts w:cs="DIN-Regular"/>
          <w:szCs w:val="20"/>
        </w:rPr>
        <w:t xml:space="preserve"> </w:t>
      </w:r>
      <w:r w:rsidRPr="00B73985">
        <w:rPr>
          <w:rFonts w:cs="DIN-Regular"/>
          <w:szCs w:val="20"/>
        </w:rPr>
        <w:t>cash (as applicable) for at least 12 months</w:t>
      </w:r>
      <w:r w:rsidR="00580979">
        <w:rPr>
          <w:rFonts w:cs="DIN-Regular"/>
          <w:szCs w:val="20"/>
        </w:rPr>
        <w:t xml:space="preserve"> into the future</w:t>
      </w:r>
      <w:r w:rsidRPr="00B73985">
        <w:rPr>
          <w:rFonts w:cs="DIN-Regular"/>
          <w:szCs w:val="20"/>
        </w:rPr>
        <w:t>. Further information on forecast distributions and the calculation of profit available</w:t>
      </w:r>
      <w:r w:rsidR="00141028">
        <w:rPr>
          <w:rFonts w:cs="DIN-Regular"/>
          <w:szCs w:val="20"/>
        </w:rPr>
        <w:t xml:space="preserve"> </w:t>
      </w:r>
      <w:r w:rsidRPr="00B73985">
        <w:rPr>
          <w:rFonts w:cs="DIN-Regular"/>
          <w:szCs w:val="20"/>
        </w:rPr>
        <w:t>for distribution is contained in Section 6.3.2 of the PDS</w:t>
      </w:r>
      <w:r w:rsidR="00E13B52" w:rsidRPr="00B73985">
        <w:rPr>
          <w:rFonts w:cs="DIN-Regular"/>
          <w:szCs w:val="20"/>
        </w:rPr>
        <w:t>.</w:t>
      </w:r>
    </w:p>
    <w:p w:rsidR="00181CFA" w:rsidRPr="00181CFA" w:rsidRDefault="00181CFA" w:rsidP="003F59DB">
      <w:pPr>
        <w:pStyle w:val="Heading1"/>
      </w:pPr>
      <w:r w:rsidRPr="00181CFA">
        <w:t>Withdrawal Arrangements</w:t>
      </w:r>
    </w:p>
    <w:p w:rsidR="00181CFA" w:rsidRPr="00B73985" w:rsidRDefault="00B73985" w:rsidP="00B73985">
      <w:pPr>
        <w:autoSpaceDE w:val="0"/>
        <w:autoSpaceDN w:val="0"/>
        <w:adjustRightInd w:val="0"/>
        <w:jc w:val="both"/>
        <w:rPr>
          <w:rFonts w:cs="DIN-Regular"/>
          <w:szCs w:val="20"/>
        </w:rPr>
      </w:pPr>
      <w:r w:rsidRPr="00B73985">
        <w:rPr>
          <w:rFonts w:cs="DIN-Regular"/>
          <w:szCs w:val="20"/>
        </w:rPr>
        <w:t xml:space="preserve">The initial term of the Trust is expected to expire in </w:t>
      </w:r>
      <w:r w:rsidR="00D22FC7">
        <w:rPr>
          <w:rFonts w:cs="DIN-Regular"/>
          <w:szCs w:val="20"/>
        </w:rPr>
        <w:t>October 2020</w:t>
      </w:r>
      <w:r w:rsidRPr="00B73985">
        <w:rPr>
          <w:rFonts w:cs="DIN-Regular"/>
          <w:szCs w:val="20"/>
        </w:rPr>
        <w:t>. No withdrawal facility is offered prior to this date</w:t>
      </w:r>
      <w:r w:rsidR="00947882" w:rsidRPr="00B73985">
        <w:rPr>
          <w:rFonts w:cs="DIN-Regular"/>
          <w:szCs w:val="20"/>
        </w:rPr>
        <w:t>.</w:t>
      </w:r>
    </w:p>
    <w:p w:rsidR="00181CFA" w:rsidRDefault="00181CFA" w:rsidP="00605D1C">
      <w:pPr>
        <w:pStyle w:val="Heading1"/>
      </w:pPr>
      <w:r w:rsidRPr="00181CFA">
        <w:t>Related Party Transactions</w:t>
      </w:r>
    </w:p>
    <w:p w:rsidR="00620DFD" w:rsidRDefault="00620DFD" w:rsidP="00B73985">
      <w:pPr>
        <w:autoSpaceDE w:val="0"/>
        <w:autoSpaceDN w:val="0"/>
        <w:adjustRightInd w:val="0"/>
        <w:jc w:val="both"/>
        <w:rPr>
          <w:rFonts w:cs="DIN-Regular"/>
          <w:szCs w:val="20"/>
        </w:rPr>
      </w:pPr>
      <w:r w:rsidRPr="00B73985">
        <w:rPr>
          <w:rFonts w:cs="DIN-Regular"/>
          <w:szCs w:val="20"/>
        </w:rPr>
        <w:t>Cromwell recognises that it is important that related party transactions are appropriately managed because of the inherent</w:t>
      </w:r>
      <w:r>
        <w:rPr>
          <w:rFonts w:cs="DIN-Regular"/>
          <w:szCs w:val="20"/>
        </w:rPr>
        <w:t xml:space="preserve"> </w:t>
      </w:r>
      <w:r w:rsidRPr="00B73985">
        <w:rPr>
          <w:rFonts w:cs="DIN-Regular"/>
          <w:szCs w:val="20"/>
        </w:rPr>
        <w:t>risk that they may be mutually assessed and then reviewed less vigorously than transactions with external parties.</w:t>
      </w:r>
    </w:p>
    <w:p w:rsidR="00620DFD" w:rsidRDefault="00B73985" w:rsidP="00B73985">
      <w:pPr>
        <w:autoSpaceDE w:val="0"/>
        <w:autoSpaceDN w:val="0"/>
        <w:adjustRightInd w:val="0"/>
        <w:jc w:val="both"/>
        <w:rPr>
          <w:rFonts w:cs="DIN-Regular"/>
          <w:szCs w:val="20"/>
        </w:rPr>
      </w:pPr>
      <w:r w:rsidRPr="00B73985">
        <w:rPr>
          <w:rFonts w:cs="DIN-Regular"/>
          <w:szCs w:val="20"/>
        </w:rPr>
        <w:t>Cromwell has, and complies with, written policies with regard to related party transactions. The policies cover, amongst other</w:t>
      </w:r>
      <w:r w:rsidR="00141028">
        <w:rPr>
          <w:rFonts w:cs="DIN-Regular"/>
          <w:szCs w:val="20"/>
        </w:rPr>
        <w:t xml:space="preserve"> </w:t>
      </w:r>
      <w:r w:rsidRPr="00B73985">
        <w:rPr>
          <w:rFonts w:cs="DIN-Regular"/>
          <w:szCs w:val="20"/>
        </w:rPr>
        <w:t>things, the assessment and approval processes for related party transactions as well as how those transactions are managed.</w:t>
      </w:r>
      <w:r w:rsidR="00141028">
        <w:rPr>
          <w:rFonts w:cs="DIN-Regular"/>
          <w:szCs w:val="20"/>
        </w:rPr>
        <w:t xml:space="preserve"> </w:t>
      </w:r>
      <w:r w:rsidRPr="00B73985">
        <w:rPr>
          <w:rFonts w:cs="DIN-Regular"/>
          <w:szCs w:val="20"/>
        </w:rPr>
        <w:t>All related party transactions require Board approval and the Board will only approve transactions if they are satisfied</w:t>
      </w:r>
      <w:r w:rsidR="00141028">
        <w:rPr>
          <w:rFonts w:cs="DIN-Regular"/>
          <w:szCs w:val="20"/>
        </w:rPr>
        <w:t xml:space="preserve"> </w:t>
      </w:r>
      <w:r w:rsidRPr="00B73985">
        <w:rPr>
          <w:rFonts w:cs="DIN-Regular"/>
          <w:szCs w:val="20"/>
        </w:rPr>
        <w:t>that they are on arms length or better terms</w:t>
      </w:r>
      <w:r w:rsidR="00203346">
        <w:rPr>
          <w:rFonts w:cs="DIN-Regular"/>
          <w:szCs w:val="20"/>
        </w:rPr>
        <w:t xml:space="preserve"> </w:t>
      </w:r>
      <w:r w:rsidR="00203346">
        <w:rPr>
          <w:rFonts w:cs="DIN-Regular"/>
          <w:szCs w:val="20"/>
        </w:rPr>
        <w:lastRenderedPageBreak/>
        <w:t>to the Trust</w:t>
      </w:r>
      <w:r w:rsidRPr="00B73985">
        <w:rPr>
          <w:rFonts w:cs="DIN-Regular"/>
          <w:szCs w:val="20"/>
        </w:rPr>
        <w:t>. Otherwise, unless another exception is available under the Corporations Act,</w:t>
      </w:r>
      <w:r w:rsidR="00141028">
        <w:rPr>
          <w:rFonts w:cs="DIN-Regular"/>
          <w:szCs w:val="20"/>
        </w:rPr>
        <w:t xml:space="preserve"> </w:t>
      </w:r>
      <w:r w:rsidRPr="00B73985">
        <w:rPr>
          <w:rFonts w:cs="DIN-Regular"/>
          <w:szCs w:val="20"/>
        </w:rPr>
        <w:t>the transaction would be subject to approval by the Trust’s unitholders.</w:t>
      </w:r>
      <w:r w:rsidR="00141028">
        <w:rPr>
          <w:rFonts w:cs="DIN-Regular"/>
          <w:szCs w:val="20"/>
        </w:rPr>
        <w:t xml:space="preserve"> </w:t>
      </w:r>
    </w:p>
    <w:p w:rsidR="00620DFD" w:rsidRDefault="00B73985" w:rsidP="00B73985">
      <w:pPr>
        <w:autoSpaceDE w:val="0"/>
        <w:autoSpaceDN w:val="0"/>
        <w:adjustRightInd w:val="0"/>
        <w:jc w:val="both"/>
        <w:rPr>
          <w:rFonts w:cs="DIN-Regular"/>
          <w:szCs w:val="20"/>
        </w:rPr>
      </w:pPr>
      <w:r w:rsidRPr="00B73985">
        <w:rPr>
          <w:rFonts w:cs="DIN-Regular"/>
          <w:szCs w:val="20"/>
        </w:rPr>
        <w:t>Any conflict of interest or potential conflict of interest, which includes but is not limited to a related party, is managed in</w:t>
      </w:r>
      <w:r w:rsidR="00141028">
        <w:rPr>
          <w:rFonts w:cs="DIN-Regular"/>
          <w:szCs w:val="20"/>
        </w:rPr>
        <w:t xml:space="preserve"> </w:t>
      </w:r>
      <w:r w:rsidRPr="00B73985">
        <w:rPr>
          <w:rFonts w:cs="DIN-Regular"/>
          <w:szCs w:val="20"/>
        </w:rPr>
        <w:t>accordance with Cromwell’s Conflicts of Interest Policy.</w:t>
      </w:r>
      <w:r w:rsidR="00141028">
        <w:rPr>
          <w:rFonts w:cs="DIN-Regular"/>
          <w:szCs w:val="20"/>
        </w:rPr>
        <w:t xml:space="preserve"> </w:t>
      </w:r>
    </w:p>
    <w:p w:rsidR="00B73985" w:rsidRPr="00B73985" w:rsidRDefault="00B73985" w:rsidP="00B73985">
      <w:pPr>
        <w:autoSpaceDE w:val="0"/>
        <w:autoSpaceDN w:val="0"/>
        <w:adjustRightInd w:val="0"/>
        <w:jc w:val="both"/>
        <w:rPr>
          <w:rFonts w:cs="DIN-Regular"/>
          <w:szCs w:val="20"/>
        </w:rPr>
      </w:pPr>
      <w:r w:rsidRPr="00B73985">
        <w:rPr>
          <w:rFonts w:cs="DIN-Regular"/>
          <w:szCs w:val="20"/>
        </w:rPr>
        <w:t>Compliance with the Related Party Transactions and Conflict of Interest policies is tested at least annually by Cromwell’s legal</w:t>
      </w:r>
      <w:r w:rsidR="00141028">
        <w:rPr>
          <w:rFonts w:cs="DIN-Regular"/>
          <w:szCs w:val="20"/>
        </w:rPr>
        <w:t xml:space="preserve"> </w:t>
      </w:r>
      <w:r w:rsidRPr="00B73985">
        <w:rPr>
          <w:rFonts w:cs="DIN-Regular"/>
          <w:szCs w:val="20"/>
        </w:rPr>
        <w:t>and compliance team. To date, the policies have been complied with by Cromwell.</w:t>
      </w:r>
    </w:p>
    <w:p w:rsidR="00B73985" w:rsidRPr="00B73985" w:rsidRDefault="00B73985" w:rsidP="00B73985">
      <w:pPr>
        <w:autoSpaceDE w:val="0"/>
        <w:autoSpaceDN w:val="0"/>
        <w:adjustRightInd w:val="0"/>
        <w:jc w:val="both"/>
        <w:rPr>
          <w:rFonts w:cs="DIN-Regular"/>
          <w:szCs w:val="20"/>
        </w:rPr>
      </w:pPr>
      <w:r w:rsidRPr="00B73985">
        <w:rPr>
          <w:rFonts w:cs="DIN-Regular"/>
          <w:szCs w:val="20"/>
        </w:rPr>
        <w:t xml:space="preserve">Cromwell has appointed </w:t>
      </w:r>
      <w:r w:rsidR="00580979">
        <w:rPr>
          <w:rFonts w:cs="DIN-Regular"/>
          <w:szCs w:val="20"/>
        </w:rPr>
        <w:t>some</w:t>
      </w:r>
      <w:r w:rsidR="00BF64A3">
        <w:rPr>
          <w:rFonts w:cs="DIN-Regular"/>
          <w:szCs w:val="20"/>
        </w:rPr>
        <w:t xml:space="preserve"> </w:t>
      </w:r>
      <w:r w:rsidRPr="00B73985">
        <w:rPr>
          <w:rFonts w:cs="DIN-Regular"/>
          <w:szCs w:val="20"/>
        </w:rPr>
        <w:t>related entities to provide services to the Trust. Like Cromwell, those related entities</w:t>
      </w:r>
      <w:r w:rsidR="00141028">
        <w:rPr>
          <w:rFonts w:cs="DIN-Regular"/>
          <w:szCs w:val="20"/>
        </w:rPr>
        <w:t xml:space="preserve"> </w:t>
      </w:r>
      <w:r w:rsidRPr="00B73985">
        <w:rPr>
          <w:rFonts w:cs="DIN-Regular"/>
          <w:szCs w:val="20"/>
        </w:rPr>
        <w:t>are all wholly owned subsidiaries of the Cromwell Property Group. They include Cromwell Property Services Pty Ltd, which</w:t>
      </w:r>
      <w:r w:rsidR="00141028">
        <w:rPr>
          <w:rFonts w:cs="DIN-Regular"/>
          <w:szCs w:val="20"/>
        </w:rPr>
        <w:t xml:space="preserve"> </w:t>
      </w:r>
      <w:r w:rsidR="00580979">
        <w:rPr>
          <w:rFonts w:cs="DIN-Regular"/>
          <w:szCs w:val="20"/>
        </w:rPr>
        <w:t>is expected to</w:t>
      </w:r>
      <w:r w:rsidRPr="00B73985">
        <w:rPr>
          <w:rFonts w:cs="DIN-Regular"/>
          <w:szCs w:val="20"/>
        </w:rPr>
        <w:t xml:space="preserve"> provide property</w:t>
      </w:r>
      <w:r w:rsidR="00580979">
        <w:rPr>
          <w:rFonts w:cs="DIN-Regular"/>
          <w:szCs w:val="20"/>
        </w:rPr>
        <w:t>,</w:t>
      </w:r>
      <w:r w:rsidRPr="00B73985">
        <w:rPr>
          <w:rFonts w:cs="DIN-Regular"/>
          <w:szCs w:val="20"/>
        </w:rPr>
        <w:t xml:space="preserve"> facility management and leasing services and</w:t>
      </w:r>
      <w:r w:rsidR="00141028">
        <w:rPr>
          <w:rFonts w:cs="DIN-Regular"/>
          <w:szCs w:val="20"/>
        </w:rPr>
        <w:t xml:space="preserve"> </w:t>
      </w:r>
      <w:r w:rsidRPr="00B73985">
        <w:rPr>
          <w:rFonts w:cs="DIN-Regular"/>
          <w:szCs w:val="20"/>
        </w:rPr>
        <w:t xml:space="preserve">Cromwell Operations Pty Ltd, which provides accounting and other administrative services to the Trust. </w:t>
      </w:r>
      <w:r w:rsidR="00580979" w:rsidRPr="00B73985">
        <w:rPr>
          <w:rFonts w:cs="DIN-Regular"/>
          <w:szCs w:val="20"/>
        </w:rPr>
        <w:t>Cromwell Property</w:t>
      </w:r>
      <w:r w:rsidR="00580979">
        <w:rPr>
          <w:rFonts w:cs="DIN-Regular"/>
          <w:szCs w:val="20"/>
        </w:rPr>
        <w:t xml:space="preserve"> </w:t>
      </w:r>
      <w:r w:rsidR="00580979" w:rsidRPr="00B73985">
        <w:rPr>
          <w:rFonts w:cs="DIN-Regular"/>
          <w:szCs w:val="20"/>
        </w:rPr>
        <w:t xml:space="preserve">Services Pty Ltd is </w:t>
      </w:r>
      <w:r w:rsidR="00580979">
        <w:rPr>
          <w:rFonts w:cs="DIN-Regular"/>
          <w:szCs w:val="20"/>
        </w:rPr>
        <w:t xml:space="preserve">expected to be </w:t>
      </w:r>
      <w:r w:rsidR="00580979" w:rsidRPr="00B73985">
        <w:rPr>
          <w:rFonts w:cs="DIN-Regular"/>
          <w:szCs w:val="20"/>
        </w:rPr>
        <w:t xml:space="preserve">paid approximately </w:t>
      </w:r>
      <w:r w:rsidR="00580979" w:rsidRPr="00F5536B">
        <w:rPr>
          <w:rFonts w:cs="DIN-Regular"/>
          <w:szCs w:val="20"/>
        </w:rPr>
        <w:t>$</w:t>
      </w:r>
      <w:r w:rsidR="00B65DB7">
        <w:rPr>
          <w:rFonts w:cs="DIN-Regular"/>
          <w:szCs w:val="20"/>
        </w:rPr>
        <w:t>488</w:t>
      </w:r>
      <w:r w:rsidR="00580979" w:rsidRPr="00F5536B">
        <w:rPr>
          <w:rFonts w:cs="DIN-Regular"/>
          <w:szCs w:val="20"/>
        </w:rPr>
        <w:t>,000</w:t>
      </w:r>
      <w:r w:rsidR="00580979" w:rsidRPr="00B73985">
        <w:rPr>
          <w:rFonts w:cs="DIN-Regular"/>
          <w:szCs w:val="20"/>
        </w:rPr>
        <w:t xml:space="preserve"> per annum in fees </w:t>
      </w:r>
      <w:r w:rsidR="00580979">
        <w:rPr>
          <w:rFonts w:cs="DIN-Regular"/>
          <w:szCs w:val="20"/>
        </w:rPr>
        <w:t xml:space="preserve">once </w:t>
      </w:r>
      <w:r w:rsidR="006D1568">
        <w:rPr>
          <w:rFonts w:cs="DIN-Regular"/>
          <w:szCs w:val="20"/>
        </w:rPr>
        <w:t>ATO Dandenong</w:t>
      </w:r>
      <w:r w:rsidR="00580979">
        <w:rPr>
          <w:rFonts w:cs="DIN-Regular"/>
          <w:szCs w:val="20"/>
        </w:rPr>
        <w:t xml:space="preserve"> reaches Practical Completion </w:t>
      </w:r>
      <w:r w:rsidR="00580979" w:rsidRPr="00B73985">
        <w:rPr>
          <w:rFonts w:cs="DIN-Regular"/>
          <w:szCs w:val="20"/>
        </w:rPr>
        <w:t>and Cromwell Operations Pty Ltd is paid</w:t>
      </w:r>
      <w:r w:rsidR="00580979">
        <w:rPr>
          <w:rFonts w:cs="DIN-Regular"/>
          <w:szCs w:val="20"/>
        </w:rPr>
        <w:t xml:space="preserve"> </w:t>
      </w:r>
      <w:r w:rsidR="00580979" w:rsidRPr="001B5E28">
        <w:rPr>
          <w:rFonts w:cs="DIN-Regular"/>
          <w:szCs w:val="20"/>
        </w:rPr>
        <w:t xml:space="preserve">approximately </w:t>
      </w:r>
      <w:r w:rsidR="00B34CC3" w:rsidRPr="001B5E28">
        <w:rPr>
          <w:rFonts w:cs="DIN-Regular"/>
          <w:szCs w:val="20"/>
        </w:rPr>
        <w:t>$</w:t>
      </w:r>
      <w:r w:rsidR="00B65DB7">
        <w:rPr>
          <w:rFonts w:cs="DIN-Regular"/>
          <w:szCs w:val="20"/>
        </w:rPr>
        <w:t>6</w:t>
      </w:r>
      <w:r w:rsidR="00BC339A" w:rsidRPr="00BC339A">
        <w:rPr>
          <w:rFonts w:cs="DIN-Regular"/>
          <w:szCs w:val="20"/>
        </w:rPr>
        <w:t>0</w:t>
      </w:r>
      <w:r w:rsidR="00B34CC3" w:rsidRPr="001B5E28">
        <w:rPr>
          <w:rFonts w:cs="DIN-Regular"/>
          <w:szCs w:val="20"/>
        </w:rPr>
        <w:t>,000</w:t>
      </w:r>
      <w:r w:rsidR="00580979" w:rsidRPr="00B73985">
        <w:rPr>
          <w:rFonts w:cs="DIN-Regular"/>
          <w:szCs w:val="20"/>
        </w:rPr>
        <w:t xml:space="preserve"> per annum. </w:t>
      </w:r>
      <w:r w:rsidRPr="00B73985">
        <w:rPr>
          <w:rFonts w:cs="DIN-Regular"/>
          <w:szCs w:val="20"/>
        </w:rPr>
        <w:t>Related party arrangements are reviewed annually and are entered into on arm’s length</w:t>
      </w:r>
      <w:r w:rsidR="00141028">
        <w:rPr>
          <w:rFonts w:cs="DIN-Regular"/>
          <w:szCs w:val="20"/>
        </w:rPr>
        <w:t xml:space="preserve"> </w:t>
      </w:r>
      <w:r w:rsidRPr="00B73985">
        <w:rPr>
          <w:rFonts w:cs="DIN-Regular"/>
          <w:szCs w:val="20"/>
        </w:rPr>
        <w:t>terms. For more information see Section</w:t>
      </w:r>
      <w:r w:rsidR="00620DFD">
        <w:rPr>
          <w:rFonts w:cs="DIN-Regular"/>
          <w:szCs w:val="20"/>
        </w:rPr>
        <w:t xml:space="preserve"> </w:t>
      </w:r>
      <w:r w:rsidRPr="00B73985">
        <w:rPr>
          <w:rFonts w:cs="DIN-Regular"/>
          <w:szCs w:val="20"/>
        </w:rPr>
        <w:t>10.1</w:t>
      </w:r>
      <w:r w:rsidR="00B65DB7">
        <w:rPr>
          <w:rFonts w:cs="DIN-Regular"/>
          <w:szCs w:val="20"/>
        </w:rPr>
        <w:t>4</w:t>
      </w:r>
      <w:r w:rsidRPr="00B73985">
        <w:rPr>
          <w:rFonts w:cs="DIN-Regular"/>
          <w:szCs w:val="20"/>
        </w:rPr>
        <w:t xml:space="preserve"> of the PDS.</w:t>
      </w:r>
    </w:p>
    <w:p w:rsidR="00DC0707" w:rsidRDefault="00B73985" w:rsidP="00B73985">
      <w:pPr>
        <w:autoSpaceDE w:val="0"/>
        <w:autoSpaceDN w:val="0"/>
        <w:adjustRightInd w:val="0"/>
        <w:jc w:val="both"/>
        <w:rPr>
          <w:rFonts w:cs="DIN-Regular"/>
          <w:szCs w:val="20"/>
        </w:rPr>
      </w:pPr>
      <w:r w:rsidRPr="00B73985">
        <w:rPr>
          <w:rFonts w:cs="DIN-Regular"/>
          <w:szCs w:val="20"/>
        </w:rPr>
        <w:t xml:space="preserve">Details of related party transactions between Cromwell and the Trust during </w:t>
      </w:r>
      <w:r w:rsidR="00837670">
        <w:rPr>
          <w:rFonts w:cs="DIN-Regular"/>
          <w:szCs w:val="20"/>
        </w:rPr>
        <w:t xml:space="preserve">the </w:t>
      </w:r>
      <w:r w:rsidR="00B65DB7" w:rsidRPr="00B73985">
        <w:rPr>
          <w:rFonts w:cs="DIN-Regular"/>
          <w:szCs w:val="20"/>
        </w:rPr>
        <w:t>201</w:t>
      </w:r>
      <w:r w:rsidR="00B65DB7">
        <w:rPr>
          <w:rFonts w:cs="DIN-Regular"/>
          <w:szCs w:val="20"/>
        </w:rPr>
        <w:t>4</w:t>
      </w:r>
      <w:r w:rsidR="00B65DB7" w:rsidRPr="00B73985">
        <w:rPr>
          <w:rFonts w:cs="DIN-Regular"/>
          <w:szCs w:val="20"/>
        </w:rPr>
        <w:t xml:space="preserve"> </w:t>
      </w:r>
      <w:r w:rsidRPr="00B73985">
        <w:rPr>
          <w:rFonts w:cs="DIN-Regular"/>
          <w:szCs w:val="20"/>
        </w:rPr>
        <w:t xml:space="preserve">financial year </w:t>
      </w:r>
      <w:r w:rsidR="00203346">
        <w:rPr>
          <w:rFonts w:cs="DIN-Regular"/>
          <w:szCs w:val="20"/>
        </w:rPr>
        <w:t>are</w:t>
      </w:r>
      <w:r w:rsidR="00DC0707">
        <w:rPr>
          <w:rFonts w:cs="DIN-Regular"/>
          <w:szCs w:val="20"/>
        </w:rPr>
        <w:t xml:space="preserve"> </w:t>
      </w:r>
      <w:r w:rsidRPr="00B73985">
        <w:rPr>
          <w:rFonts w:cs="DIN-Regular"/>
          <w:szCs w:val="20"/>
        </w:rPr>
        <w:t>set out in</w:t>
      </w:r>
      <w:r w:rsidR="00203346">
        <w:rPr>
          <w:rFonts w:cs="DIN-Regular"/>
          <w:szCs w:val="20"/>
        </w:rPr>
        <w:t xml:space="preserve"> Note </w:t>
      </w:r>
      <w:r w:rsidR="00B65DB7">
        <w:rPr>
          <w:rFonts w:cs="DIN-Regular"/>
          <w:szCs w:val="20"/>
        </w:rPr>
        <w:t>17</w:t>
      </w:r>
      <w:r w:rsidR="00B65DB7" w:rsidRPr="00B73985">
        <w:rPr>
          <w:rFonts w:cs="DIN-Regular"/>
          <w:szCs w:val="20"/>
        </w:rPr>
        <w:t xml:space="preserve"> </w:t>
      </w:r>
      <w:r w:rsidR="00837670">
        <w:rPr>
          <w:rFonts w:cs="DIN-Regular"/>
          <w:szCs w:val="20"/>
        </w:rPr>
        <w:t xml:space="preserve">of </w:t>
      </w:r>
      <w:r w:rsidRPr="00B73985">
        <w:rPr>
          <w:rFonts w:cs="DIN-Regular"/>
          <w:szCs w:val="20"/>
        </w:rPr>
        <w:t xml:space="preserve">the </w:t>
      </w:r>
      <w:r w:rsidR="00B65DB7" w:rsidRPr="00B73985">
        <w:rPr>
          <w:rFonts w:cs="DIN-Regular"/>
          <w:szCs w:val="20"/>
        </w:rPr>
        <w:t>201</w:t>
      </w:r>
      <w:r w:rsidR="00B65DB7">
        <w:rPr>
          <w:rFonts w:cs="DIN-Regular"/>
          <w:szCs w:val="20"/>
        </w:rPr>
        <w:t>4</w:t>
      </w:r>
      <w:r w:rsidR="00B65DB7" w:rsidRPr="00B73985">
        <w:rPr>
          <w:rFonts w:cs="DIN-Regular"/>
          <w:szCs w:val="20"/>
        </w:rPr>
        <w:t xml:space="preserve"> </w:t>
      </w:r>
      <w:r w:rsidRPr="00B73985">
        <w:rPr>
          <w:rFonts w:cs="DIN-Regular"/>
          <w:szCs w:val="20"/>
        </w:rPr>
        <w:t>Annual Financial Report of the Trust, which is avail</w:t>
      </w:r>
      <w:r w:rsidR="000D3617">
        <w:rPr>
          <w:rFonts w:cs="DIN-Regular"/>
          <w:szCs w:val="20"/>
        </w:rPr>
        <w:t xml:space="preserve">able from </w:t>
      </w:r>
      <w:hyperlink r:id="rId10" w:history="1">
        <w:r w:rsidR="00CE650B">
          <w:rPr>
            <w:rStyle w:val="Hyperlink"/>
            <w:rFonts w:cs="DIN-Regular"/>
            <w:szCs w:val="20"/>
          </w:rPr>
          <w:t>www.cromwell.com.au/c12/updates</w:t>
        </w:r>
      </w:hyperlink>
      <w:r w:rsidRPr="00B73985">
        <w:rPr>
          <w:rFonts w:cs="DIN-Regular"/>
          <w:szCs w:val="20"/>
        </w:rPr>
        <w:t xml:space="preserve">. </w:t>
      </w:r>
    </w:p>
    <w:p w:rsidR="009C18CA" w:rsidRDefault="00B73985" w:rsidP="00B73985">
      <w:pPr>
        <w:autoSpaceDE w:val="0"/>
        <w:autoSpaceDN w:val="0"/>
        <w:adjustRightInd w:val="0"/>
        <w:jc w:val="both"/>
        <w:rPr>
          <w:rFonts w:eastAsiaTheme="minorHAnsi"/>
        </w:rPr>
      </w:pPr>
      <w:r w:rsidRPr="00B73985">
        <w:rPr>
          <w:rFonts w:cs="DIN-Regular"/>
          <w:szCs w:val="20"/>
        </w:rPr>
        <w:t>Investors can</w:t>
      </w:r>
      <w:r w:rsidR="00141028">
        <w:rPr>
          <w:rFonts w:cs="DIN-Regular"/>
          <w:szCs w:val="20"/>
        </w:rPr>
        <w:t xml:space="preserve"> </w:t>
      </w:r>
      <w:r w:rsidRPr="00B73985">
        <w:rPr>
          <w:rFonts w:cs="DIN-Regular"/>
          <w:szCs w:val="20"/>
        </w:rPr>
        <w:t>obtain copies of the Conflict of Interest Policy and Related Party Policy by calling Cromwell Investor Services on 1300 276 693.</w:t>
      </w:r>
    </w:p>
    <w:sectPr w:rsidR="009C18CA" w:rsidSect="00053E34">
      <w:headerReference w:type="default" r:id="rId11"/>
      <w:footerReference w:type="default" r:id="rId12"/>
      <w:pgSz w:w="11906" w:h="16838" w:code="9"/>
      <w:pgMar w:top="1361" w:right="1361" w:bottom="1361" w:left="136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34" w:rsidRDefault="007B5434" w:rsidP="00046E8D">
      <w:r>
        <w:separator/>
      </w:r>
    </w:p>
  </w:endnote>
  <w:endnote w:type="continuationSeparator" w:id="0">
    <w:p w:rsidR="007B5434" w:rsidRDefault="007B5434" w:rsidP="00046E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Regular">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3766"/>
      <w:docPartObj>
        <w:docPartGallery w:val="Page Numbers (Bottom of Page)"/>
        <w:docPartUnique/>
      </w:docPartObj>
    </w:sdtPr>
    <w:sdtContent>
      <w:p w:rsidR="007B5434" w:rsidRDefault="000E33DE" w:rsidP="008D6FDD">
        <w:pPr>
          <w:pBdr>
            <w:top w:val="single" w:sz="4" w:space="1" w:color="002060"/>
          </w:pBdr>
        </w:pPr>
        <w:fldSimple w:instr=" FILENAME   \* MERGEFORMAT ">
          <w:r w:rsidR="007B5434" w:rsidRPr="003D054E">
            <w:rPr>
              <w:noProof/>
              <w:sz w:val="16"/>
              <w:szCs w:val="16"/>
            </w:rPr>
            <w:t>1965247_1</w:t>
          </w:r>
        </w:fldSimple>
        <w:r w:rsidR="007B5434">
          <w:tab/>
        </w:r>
        <w:r w:rsidR="007B5434">
          <w:tab/>
        </w:r>
        <w:r w:rsidR="007B5434">
          <w:tab/>
        </w:r>
        <w:r w:rsidR="007B5434">
          <w:tab/>
        </w:r>
        <w:r w:rsidR="007B5434">
          <w:tab/>
        </w:r>
        <w:r w:rsidR="007B5434">
          <w:tab/>
        </w:r>
        <w:r w:rsidR="007B5434">
          <w:tab/>
        </w:r>
        <w:r w:rsidR="007B5434">
          <w:tab/>
        </w:r>
        <w:r w:rsidR="007B5434">
          <w:tab/>
        </w:r>
        <w:r w:rsidR="007B5434">
          <w:tab/>
        </w:r>
        <w:r w:rsidR="007B5434" w:rsidRPr="00046E8D">
          <w:rPr>
            <w:sz w:val="16"/>
            <w:szCs w:val="16"/>
          </w:rPr>
          <w:t xml:space="preserve">Page | </w:t>
        </w:r>
        <w:r w:rsidRPr="00046E8D">
          <w:rPr>
            <w:sz w:val="16"/>
            <w:szCs w:val="16"/>
          </w:rPr>
          <w:fldChar w:fldCharType="begin"/>
        </w:r>
        <w:r w:rsidR="007B5434" w:rsidRPr="00046E8D">
          <w:rPr>
            <w:sz w:val="16"/>
            <w:szCs w:val="16"/>
          </w:rPr>
          <w:instrText xml:space="preserve"> PAGE   \* MERGEFORMAT </w:instrText>
        </w:r>
        <w:r w:rsidRPr="00046E8D">
          <w:rPr>
            <w:sz w:val="16"/>
            <w:szCs w:val="16"/>
          </w:rPr>
          <w:fldChar w:fldCharType="separate"/>
        </w:r>
        <w:r w:rsidR="000979D2">
          <w:rPr>
            <w:noProof/>
            <w:sz w:val="16"/>
            <w:szCs w:val="16"/>
          </w:rPr>
          <w:t>3</w:t>
        </w:r>
        <w:r w:rsidRPr="00046E8D">
          <w:rPr>
            <w:sz w:val="16"/>
            <w:szCs w:val="16"/>
          </w:rPr>
          <w:fldChar w:fldCharType="end"/>
        </w:r>
        <w:r w:rsidR="007B5434">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34" w:rsidRDefault="007B5434" w:rsidP="00046E8D">
      <w:r>
        <w:separator/>
      </w:r>
    </w:p>
  </w:footnote>
  <w:footnote w:type="continuationSeparator" w:id="0">
    <w:p w:rsidR="007B5434" w:rsidRDefault="007B5434" w:rsidP="00046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34" w:rsidRDefault="007B5434" w:rsidP="00133CAE">
    <w:pPr>
      <w:pStyle w:val="Header"/>
      <w:spacing w:after="0"/>
      <w:jc w:val="right"/>
      <w:rPr>
        <w:color w:val="404040" w:themeColor="text1" w:themeTint="BF"/>
        <w:lang w:val="en-US"/>
      </w:rPr>
    </w:pPr>
    <w:r w:rsidRPr="00133CAE">
      <w:rPr>
        <w:b/>
        <w:color w:val="404040" w:themeColor="text1" w:themeTint="BF"/>
        <w:lang w:val="en-US"/>
      </w:rPr>
      <w:t>DISCLOSURE GUIDE</w:t>
    </w:r>
    <w:r w:rsidRPr="00133CAE">
      <w:rPr>
        <w:color w:val="008A5E"/>
        <w:lang w:val="en-US"/>
      </w:rPr>
      <w:t xml:space="preserve"> </w:t>
    </w:r>
    <w:r w:rsidRPr="00133CAE">
      <w:rPr>
        <w:color w:val="404040" w:themeColor="text1" w:themeTint="BF"/>
        <w:lang w:val="en-US"/>
      </w:rPr>
      <w:t xml:space="preserve"> </w:t>
    </w:r>
  </w:p>
  <w:p w:rsidR="007B5434" w:rsidRPr="00133CAE" w:rsidRDefault="007B5434" w:rsidP="00385742">
    <w:pPr>
      <w:pStyle w:val="Header"/>
      <w:jc w:val="right"/>
      <w:rPr>
        <w:color w:val="008A5E"/>
        <w:lang w:val="en-US"/>
      </w:rPr>
    </w:pPr>
    <w:r>
      <w:rPr>
        <w:b/>
        <w:color w:val="6E7F0B"/>
        <w:lang w:val="en-US"/>
      </w:rPr>
      <w:t>Cromwell Property Trust 12</w:t>
    </w:r>
    <w:r w:rsidRPr="00133CAE">
      <w:rPr>
        <w:color w:val="008A5E"/>
        <w:lang w:val="en-US"/>
      </w:rPr>
      <w:t xml:space="preserve"> </w:t>
    </w:r>
    <w:r w:rsidRPr="00133CAE">
      <w:rPr>
        <w:color w:val="404040" w:themeColor="text1" w:themeTint="BF"/>
        <w:lang w:val="en-US"/>
      </w:rPr>
      <w:t xml:space="preserve"> |  </w:t>
    </w:r>
    <w:r>
      <w:rPr>
        <w:color w:val="404040" w:themeColor="text1" w:themeTint="BF"/>
        <w:lang w:val="en-US"/>
      </w:rPr>
      <w:t>30 June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DC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9ED7EB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0DCD1FFF"/>
    <w:multiLevelType w:val="hybridMultilevel"/>
    <w:tmpl w:val="991AF128"/>
    <w:lvl w:ilvl="0" w:tplc="F2BEEBD0">
      <w:start w:val="1"/>
      <w:numFmt w:val="bullet"/>
      <w:pStyle w:val="CMWCheckbox"/>
      <w:lvlText w:val=""/>
      <w:lvlJc w:val="left"/>
      <w:pPr>
        <w:tabs>
          <w:tab w:val="num" w:pos="1060"/>
        </w:tabs>
        <w:ind w:left="1060" w:hanging="346"/>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7193DF2"/>
    <w:multiLevelType w:val="hybridMultilevel"/>
    <w:tmpl w:val="F5382718"/>
    <w:lvl w:ilvl="0" w:tplc="7B0E67C4">
      <w:start w:val="1"/>
      <w:numFmt w:val="decimal"/>
      <w:pStyle w:val="CMWNumberListSpacing"/>
      <w:lvlText w:val="%1."/>
      <w:lvlJc w:val="left"/>
      <w:pPr>
        <w:tabs>
          <w:tab w:val="num" w:pos="720"/>
        </w:tabs>
        <w:ind w:left="1276" w:hanging="556"/>
      </w:pPr>
      <w:rPr>
        <w:rFonts w:ascii="Trebuchet MS" w:hAnsi="Trebuchet MS" w:hint="default"/>
        <w:b w:val="0"/>
        <w:i w:val="0"/>
        <w:sz w:val="20"/>
        <w:szCs w:val="20"/>
      </w:rPr>
    </w:lvl>
    <w:lvl w:ilvl="1" w:tplc="F0A6B28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0CE3722"/>
    <w:multiLevelType w:val="multilevel"/>
    <w:tmpl w:val="C32A9998"/>
    <w:lvl w:ilvl="0">
      <w:start w:val="1"/>
      <w:numFmt w:val="decimal"/>
      <w:pStyle w:val="Heading1"/>
      <w:lvlText w:val="%1"/>
      <w:lvlJc w:val="left"/>
      <w:pPr>
        <w:tabs>
          <w:tab w:val="num" w:pos="709"/>
        </w:tabs>
        <w:ind w:left="709" w:hanging="709"/>
      </w:pPr>
      <w:rPr>
        <w:rFonts w:ascii="Tahoma" w:hAnsi="Tahoma" w:cs="Tahoma" w:hint="default"/>
        <w:b/>
        <w:i w:val="0"/>
        <w:caps/>
        <w:strike w:val="0"/>
        <w:dstrike w:val="0"/>
        <w:outline w:val="0"/>
        <w:shadow w:val="0"/>
        <w:emboss w:val="0"/>
        <w:imprint w:val="0"/>
        <w:vanish w:val="0"/>
        <w:sz w:val="28"/>
        <w:szCs w:val="28"/>
        <w:vertAlign w:val="baseline"/>
      </w:rPr>
    </w:lvl>
    <w:lvl w:ilvl="1">
      <w:start w:val="1"/>
      <w:numFmt w:val="decimal"/>
      <w:pStyle w:val="Heading2"/>
      <w:lvlText w:val="%1.%2"/>
      <w:lvlJc w:val="left"/>
      <w:pPr>
        <w:tabs>
          <w:tab w:val="num" w:pos="709"/>
        </w:tabs>
        <w:ind w:left="709" w:hanging="709"/>
      </w:pPr>
      <w:rPr>
        <w:rFonts w:ascii="Arial" w:hAnsi="Arial" w:cs="Arial" w:hint="default"/>
        <w:b/>
        <w:i w:val="0"/>
        <w:caps w:val="0"/>
        <w:strike w:val="0"/>
        <w:dstrike w:val="0"/>
        <w:outline w:val="0"/>
        <w:shadow w:val="0"/>
        <w:emboss w:val="0"/>
        <w:imprint w:val="0"/>
        <w:vanish w:val="0"/>
        <w:sz w:val="24"/>
        <w:szCs w:val="24"/>
        <w:vertAlign w:val="baseline"/>
      </w:rPr>
    </w:lvl>
    <w:lvl w:ilvl="2">
      <w:start w:val="1"/>
      <w:numFmt w:val="decimal"/>
      <w:pStyle w:val="Heading3"/>
      <w:lvlText w:val="%1.%2.%3"/>
      <w:lvlJc w:val="left"/>
      <w:pPr>
        <w:tabs>
          <w:tab w:val="num" w:pos="709"/>
        </w:tabs>
        <w:ind w:left="709" w:hanging="709"/>
      </w:pPr>
      <w:rPr>
        <w:rFonts w:ascii="Arial" w:hAnsi="Arial" w:cs="Arial" w:hint="default"/>
        <w:b/>
        <w:i w:val="0"/>
        <w:caps w:val="0"/>
        <w:strike w:val="0"/>
        <w:dstrike w:val="0"/>
        <w:outline w:val="0"/>
        <w:shadow w:val="0"/>
        <w:emboss w:val="0"/>
        <w:imprint w:val="0"/>
        <w:vanish w:val="0"/>
        <w:color w:val="auto"/>
        <w:sz w:val="20"/>
        <w:szCs w:val="20"/>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A1526DD"/>
    <w:multiLevelType w:val="hybridMultilevel"/>
    <w:tmpl w:val="0E563B0E"/>
    <w:lvl w:ilvl="0" w:tplc="F06E2C34">
      <w:numFmt w:val="bullet"/>
      <w:lvlText w:val=""/>
      <w:lvlJc w:val="left"/>
      <w:pPr>
        <w:ind w:left="720" w:hanging="360"/>
      </w:pPr>
      <w:rPr>
        <w:rFonts w:ascii="Symbol" w:eastAsia="Times New Roman" w:hAnsi="Symbol" w:cs="DIN-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D445C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6732A0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A550676"/>
    <w:multiLevelType w:val="hybridMultilevel"/>
    <w:tmpl w:val="71A2D77E"/>
    <w:lvl w:ilvl="0" w:tplc="6B1232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A519F4"/>
    <w:multiLevelType w:val="hybridMultilevel"/>
    <w:tmpl w:val="8A42A290"/>
    <w:lvl w:ilvl="0" w:tplc="0D3AC5CE">
      <w:start w:val="1"/>
      <w:numFmt w:val="decimal"/>
      <w:pStyle w:val="CMWNumberListSpacingNoIndent"/>
      <w:lvlText w:val="%1."/>
      <w:lvlJc w:val="left"/>
      <w:pPr>
        <w:ind w:left="709" w:hanging="709"/>
      </w:pPr>
      <w:rPr>
        <w:rFonts w:ascii="Trebuchet MS" w:hAnsi="Trebuchet MS"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FB24662"/>
    <w:multiLevelType w:val="hybridMultilevel"/>
    <w:tmpl w:val="2ABE2804"/>
    <w:lvl w:ilvl="0" w:tplc="70CE10E4">
      <w:start w:val="1"/>
      <w:numFmt w:val="lowerLetter"/>
      <w:pStyle w:val="CMWAlphaListSpacing"/>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406053A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3DD3D83"/>
    <w:multiLevelType w:val="multilevel"/>
    <w:tmpl w:val="E66AF7B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8217001"/>
    <w:multiLevelType w:val="hybridMultilevel"/>
    <w:tmpl w:val="4F60671E"/>
    <w:lvl w:ilvl="0" w:tplc="48C28A86">
      <w:start w:val="1"/>
      <w:numFmt w:val="lowerLetter"/>
      <w:pStyle w:val="CMWAlphaList"/>
      <w:lvlText w:val="(%1)"/>
      <w:lvlJc w:val="left"/>
      <w:pPr>
        <w:tabs>
          <w:tab w:val="num" w:pos="1440"/>
        </w:tabs>
        <w:ind w:left="1276" w:hanging="567"/>
      </w:pPr>
      <w:rPr>
        <w:rFonts w:ascii="Trebuchet MS" w:hAnsi="Trebuchet MS" w:hint="default"/>
        <w:b w:val="0"/>
        <w:i w:val="0"/>
        <w:caps w:val="0"/>
        <w:strike w:val="0"/>
        <w:dstrike w:val="0"/>
        <w:outline w:val="0"/>
        <w:shadow w:val="0"/>
        <w:emboss w:val="0"/>
        <w:imprint w:val="0"/>
        <w:vanish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04A7EEA"/>
    <w:multiLevelType w:val="hybridMultilevel"/>
    <w:tmpl w:val="7A103D70"/>
    <w:lvl w:ilvl="0" w:tplc="CA7A290C">
      <w:start w:val="1"/>
      <w:numFmt w:val="lowerRoman"/>
      <w:pStyle w:val="CMWRomanList"/>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9D75A3F"/>
    <w:multiLevelType w:val="hybridMultilevel"/>
    <w:tmpl w:val="CD804B8A"/>
    <w:lvl w:ilvl="0" w:tplc="557A7D0C">
      <w:start w:val="1"/>
      <w:numFmt w:val="bullet"/>
      <w:lvlText w:val=""/>
      <w:lvlJc w:val="left"/>
      <w:pPr>
        <w:tabs>
          <w:tab w:val="num" w:pos="947"/>
        </w:tabs>
        <w:ind w:left="947" w:hanging="227"/>
      </w:pPr>
      <w:rPr>
        <w:rFonts w:ascii="Symbol" w:hAnsi="Symbol" w:hint="default"/>
        <w:b w:val="0"/>
        <w:i w:val="0"/>
        <w:sz w:val="20"/>
        <w:szCs w:val="20"/>
      </w:rPr>
    </w:lvl>
    <w:lvl w:ilvl="1" w:tplc="5B240568">
      <w:start w:val="1"/>
      <w:numFmt w:val="lowerLetter"/>
      <w:lvlText w:val="%2."/>
      <w:lvlJc w:val="left"/>
      <w:pPr>
        <w:tabs>
          <w:tab w:val="num" w:pos="1440"/>
        </w:tabs>
        <w:ind w:left="1440" w:hanging="360"/>
      </w:pPr>
      <w:rPr>
        <w:rFonts w:hint="default"/>
        <w:b w:val="0"/>
        <w:i w:val="0"/>
        <w:sz w:val="20"/>
        <w:szCs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642D6602"/>
    <w:multiLevelType w:val="hybridMultilevel"/>
    <w:tmpl w:val="6F7C6630"/>
    <w:lvl w:ilvl="0" w:tplc="9F1ED1C4">
      <w:start w:val="1"/>
      <w:numFmt w:val="lowerRoman"/>
      <w:pStyle w:val="CMWRomanListSpacing"/>
      <w:lvlText w:val="(%1)"/>
      <w:lvlJc w:val="left"/>
      <w:pPr>
        <w:ind w:left="1276"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735D028C"/>
    <w:multiLevelType w:val="multilevel"/>
    <w:tmpl w:val="636C9F40"/>
    <w:lvl w:ilvl="0">
      <w:start w:val="1"/>
      <w:numFmt w:val="decimal"/>
      <w:lvlText w:val="%1"/>
      <w:lvlJc w:val="left"/>
      <w:pPr>
        <w:tabs>
          <w:tab w:val="num" w:pos="595"/>
        </w:tabs>
        <w:ind w:left="595" w:hanging="595"/>
      </w:pPr>
      <w:rPr>
        <w:rFonts w:ascii="Trebuchet MS" w:hAnsi="Trebuchet MS" w:hint="default"/>
        <w:b w:val="0"/>
        <w:i w:val="0"/>
        <w:sz w:val="20"/>
        <w:szCs w:val="20"/>
      </w:rPr>
    </w:lvl>
    <w:lvl w:ilvl="1">
      <w:start w:val="1"/>
      <w:numFmt w:val="decimal"/>
      <w:lvlText w:val="%1.%2"/>
      <w:lvlJc w:val="left"/>
      <w:pPr>
        <w:tabs>
          <w:tab w:val="num" w:pos="576"/>
        </w:tabs>
        <w:ind w:left="576" w:hanging="576"/>
      </w:pPr>
      <w:rPr>
        <w:rFonts w:ascii="Trebuchet MS" w:hAnsi="Trebuchet MS" w:hint="default"/>
        <w:b w:val="0"/>
        <w:i w:val="0"/>
        <w:sz w:val="20"/>
        <w:szCs w:val="20"/>
      </w:rPr>
    </w:lvl>
    <w:lvl w:ilvl="2">
      <w:start w:val="1"/>
      <w:numFmt w:val="decimal"/>
      <w:lvlText w:val="%1.%2.%3"/>
      <w:lvlJc w:val="left"/>
      <w:pPr>
        <w:tabs>
          <w:tab w:val="num" w:pos="720"/>
        </w:tabs>
        <w:ind w:left="720" w:hanging="720"/>
      </w:pPr>
      <w:rPr>
        <w:rFonts w:ascii="Trebuchet MS" w:hAnsi="Trebuchet MS"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6E91684"/>
    <w:multiLevelType w:val="hybridMultilevel"/>
    <w:tmpl w:val="8D7C4084"/>
    <w:lvl w:ilvl="0" w:tplc="FA8438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8D265E1"/>
    <w:multiLevelType w:val="multilevel"/>
    <w:tmpl w:val="660AF022"/>
    <w:lvl w:ilvl="0">
      <w:start w:val="1"/>
      <w:numFmt w:val="bullet"/>
      <w:pStyle w:val="CMWBulletList"/>
      <w:lvlText w:val=""/>
      <w:lvlJc w:val="left"/>
      <w:pPr>
        <w:ind w:left="1247" w:hanging="567"/>
      </w:pPr>
      <w:rPr>
        <w:rFonts w:ascii="Wingdings" w:hAnsi="Wingdings" w:hint="default"/>
        <w:b/>
        <w:i w:val="0"/>
        <w:color w:val="A28F60"/>
        <w:sz w:val="20"/>
        <w:szCs w:val="20"/>
      </w:rPr>
    </w:lvl>
    <w:lvl w:ilvl="1">
      <w:start w:val="1"/>
      <w:numFmt w:val="bullet"/>
      <w:pStyle w:val="CMWBulletLevel2"/>
      <w:lvlText w:val=""/>
      <w:lvlJc w:val="left"/>
      <w:pPr>
        <w:ind w:left="1701" w:hanging="454"/>
      </w:pPr>
      <w:rPr>
        <w:rFonts w:ascii="Wingdings" w:hAnsi="Wingdings" w:hint="default"/>
        <w:b/>
        <w:color w:val="A28F60"/>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7F0366A4"/>
    <w:multiLevelType w:val="hybridMultilevel"/>
    <w:tmpl w:val="4FD4EBD6"/>
    <w:lvl w:ilvl="0" w:tplc="6E2610EE">
      <w:start w:val="1"/>
      <w:numFmt w:val="decimal"/>
      <w:pStyle w:val="CMWNumberList"/>
      <w:lvlText w:val="%1."/>
      <w:lvlJc w:val="left"/>
      <w:pPr>
        <w:tabs>
          <w:tab w:val="num" w:pos="720"/>
        </w:tabs>
        <w:ind w:left="1276" w:hanging="556"/>
      </w:pPr>
      <w:rPr>
        <w:rFonts w:ascii="Trebuchet MS" w:hAnsi="Trebuchet MS" w:hint="default"/>
        <w:b w:val="0"/>
        <w:i w:val="0"/>
        <w:sz w:val="20"/>
        <w:szCs w:val="20"/>
      </w:rPr>
    </w:lvl>
    <w:lvl w:ilvl="1" w:tplc="EC948346">
      <w:start w:val="1"/>
      <w:numFmt w:val="lowerLetter"/>
      <w:lvlText w:val="(%2)"/>
      <w:lvlJc w:val="left"/>
      <w:pPr>
        <w:tabs>
          <w:tab w:val="num" w:pos="1440"/>
        </w:tabs>
        <w:ind w:left="1440" w:hanging="731"/>
      </w:pPr>
      <w:rPr>
        <w:rFonts w:ascii="Trebuchet MS" w:hAnsi="Trebuchet MS" w:hint="default"/>
        <w:b w:val="0"/>
        <w:i w:val="0"/>
        <w:caps w:val="0"/>
        <w:strike w:val="0"/>
        <w:dstrike w:val="0"/>
        <w:outline w:val="0"/>
        <w:shadow w:val="0"/>
        <w:emboss w:val="0"/>
        <w:imprint w:val="0"/>
        <w:vanish w:val="0"/>
        <w:sz w:val="20"/>
        <w:szCs w:val="20"/>
        <w:vertAlign w:val="baseline"/>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7"/>
  </w:num>
  <w:num w:numId="5">
    <w:abstractNumId w:val="17"/>
  </w:num>
  <w:num w:numId="6">
    <w:abstractNumId w:val="17"/>
  </w:num>
  <w:num w:numId="7">
    <w:abstractNumId w:val="20"/>
  </w:num>
  <w:num w:numId="8">
    <w:abstractNumId w:val="3"/>
  </w:num>
  <w:num w:numId="9">
    <w:abstractNumId w:val="9"/>
  </w:num>
  <w:num w:numId="10">
    <w:abstractNumId w:val="14"/>
  </w:num>
  <w:num w:numId="11">
    <w:abstractNumId w:val="16"/>
  </w:num>
  <w:num w:numId="12">
    <w:abstractNumId w:val="2"/>
  </w:num>
  <w:num w:numId="13">
    <w:abstractNumId w:val="6"/>
  </w:num>
  <w:num w:numId="14">
    <w:abstractNumId w:val="12"/>
  </w:num>
  <w:num w:numId="15">
    <w:abstractNumId w:val="11"/>
  </w:num>
  <w:num w:numId="16">
    <w:abstractNumId w:val="0"/>
  </w:num>
  <w:num w:numId="17">
    <w:abstractNumId w:val="1"/>
  </w:num>
  <w:num w:numId="18">
    <w:abstractNumId w:val="7"/>
  </w:num>
  <w:num w:numId="19">
    <w:abstractNumId w:val="13"/>
  </w:num>
  <w:num w:numId="20">
    <w:abstractNumId w:val="10"/>
  </w:num>
  <w:num w:numId="21">
    <w:abstractNumId w:val="19"/>
  </w:num>
  <w:num w:numId="22">
    <w:abstractNumId w:val="19"/>
  </w:num>
  <w:num w:numId="23">
    <w:abstractNumId w:val="2"/>
  </w:num>
  <w:num w:numId="24">
    <w:abstractNumId w:val="20"/>
  </w:num>
  <w:num w:numId="25">
    <w:abstractNumId w:val="3"/>
  </w:num>
  <w:num w:numId="26">
    <w:abstractNumId w:val="9"/>
  </w:num>
  <w:num w:numId="27">
    <w:abstractNumId w:val="14"/>
  </w:num>
  <w:num w:numId="28">
    <w:abstractNumId w:val="16"/>
  </w:num>
  <w:num w:numId="29">
    <w:abstractNumId w:val="4"/>
  </w:num>
  <w:num w:numId="30">
    <w:abstractNumId w:val="4"/>
  </w:num>
  <w:num w:numId="31">
    <w:abstractNumId w:val="4"/>
  </w:num>
  <w:num w:numId="32">
    <w:abstractNumId w:val="4"/>
  </w:num>
  <w:num w:numId="33">
    <w:abstractNumId w:val="4"/>
  </w:num>
  <w:num w:numId="34">
    <w:abstractNumId w:val="8"/>
  </w:num>
  <w:num w:numId="35">
    <w:abstractNumId w:val="18"/>
  </w:num>
  <w:num w:numId="36">
    <w:abstractNumId w:val="4"/>
  </w:num>
  <w:num w:numId="37">
    <w:abstractNumId w:val="13"/>
  </w:num>
  <w:num w:numId="38">
    <w:abstractNumId w:val="13"/>
    <w:lvlOverride w:ilvl="0">
      <w:startOverride w:val="1"/>
    </w:lvlOverride>
  </w:num>
  <w:num w:numId="39">
    <w:abstractNumId w:val="4"/>
  </w:num>
  <w:num w:numId="40">
    <w:abstractNumId w:val="4"/>
  </w:num>
  <w:num w:numId="41">
    <w:abstractNumId w:val="4"/>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C6F1A"/>
    <w:rsid w:val="000120B7"/>
    <w:rsid w:val="00020828"/>
    <w:rsid w:val="000277D4"/>
    <w:rsid w:val="00040F6B"/>
    <w:rsid w:val="00046E8D"/>
    <w:rsid w:val="0005094A"/>
    <w:rsid w:val="00053E34"/>
    <w:rsid w:val="00054598"/>
    <w:rsid w:val="000565A1"/>
    <w:rsid w:val="00066004"/>
    <w:rsid w:val="00070124"/>
    <w:rsid w:val="000708DA"/>
    <w:rsid w:val="00081CE1"/>
    <w:rsid w:val="00094983"/>
    <w:rsid w:val="00095F34"/>
    <w:rsid w:val="000979D2"/>
    <w:rsid w:val="000A3EC2"/>
    <w:rsid w:val="000B0801"/>
    <w:rsid w:val="000B3CE0"/>
    <w:rsid w:val="000D3617"/>
    <w:rsid w:val="000D3808"/>
    <w:rsid w:val="000D3EEA"/>
    <w:rsid w:val="000E33DE"/>
    <w:rsid w:val="000E6A03"/>
    <w:rsid w:val="001002BD"/>
    <w:rsid w:val="00106866"/>
    <w:rsid w:val="0012596C"/>
    <w:rsid w:val="00133CAE"/>
    <w:rsid w:val="001355D6"/>
    <w:rsid w:val="00135794"/>
    <w:rsid w:val="00141028"/>
    <w:rsid w:val="00143D0B"/>
    <w:rsid w:val="0015166D"/>
    <w:rsid w:val="00161CEC"/>
    <w:rsid w:val="00163AB7"/>
    <w:rsid w:val="00173302"/>
    <w:rsid w:val="00174E69"/>
    <w:rsid w:val="001758F0"/>
    <w:rsid w:val="00181CFA"/>
    <w:rsid w:val="00185387"/>
    <w:rsid w:val="001962A7"/>
    <w:rsid w:val="001A0B32"/>
    <w:rsid w:val="001A1029"/>
    <w:rsid w:val="001A5AA0"/>
    <w:rsid w:val="001B5E28"/>
    <w:rsid w:val="001C127B"/>
    <w:rsid w:val="001C39EB"/>
    <w:rsid w:val="001C727E"/>
    <w:rsid w:val="001D31EA"/>
    <w:rsid w:val="001D5B0B"/>
    <w:rsid w:val="001E1F25"/>
    <w:rsid w:val="00203346"/>
    <w:rsid w:val="00213E24"/>
    <w:rsid w:val="002154F9"/>
    <w:rsid w:val="00217EA8"/>
    <w:rsid w:val="0022213F"/>
    <w:rsid w:val="00225033"/>
    <w:rsid w:val="002323BA"/>
    <w:rsid w:val="00271F98"/>
    <w:rsid w:val="002773A4"/>
    <w:rsid w:val="002846A2"/>
    <w:rsid w:val="00293729"/>
    <w:rsid w:val="002A0603"/>
    <w:rsid w:val="002B3AA0"/>
    <w:rsid w:val="002B7A15"/>
    <w:rsid w:val="002D0548"/>
    <w:rsid w:val="002E3A35"/>
    <w:rsid w:val="002F2DF2"/>
    <w:rsid w:val="002F2F73"/>
    <w:rsid w:val="002F35F0"/>
    <w:rsid w:val="002F54F8"/>
    <w:rsid w:val="003004A1"/>
    <w:rsid w:val="00307549"/>
    <w:rsid w:val="00312329"/>
    <w:rsid w:val="003238DC"/>
    <w:rsid w:val="00330B7B"/>
    <w:rsid w:val="00335425"/>
    <w:rsid w:val="00340D5B"/>
    <w:rsid w:val="00341D1C"/>
    <w:rsid w:val="00350EFF"/>
    <w:rsid w:val="0035185E"/>
    <w:rsid w:val="003706DD"/>
    <w:rsid w:val="00374C5C"/>
    <w:rsid w:val="00380AF4"/>
    <w:rsid w:val="00381493"/>
    <w:rsid w:val="0038314C"/>
    <w:rsid w:val="0038514B"/>
    <w:rsid w:val="00385742"/>
    <w:rsid w:val="003C0359"/>
    <w:rsid w:val="003C0685"/>
    <w:rsid w:val="003C3A34"/>
    <w:rsid w:val="003D054E"/>
    <w:rsid w:val="003F49ED"/>
    <w:rsid w:val="003F59DB"/>
    <w:rsid w:val="003F6EE4"/>
    <w:rsid w:val="00401435"/>
    <w:rsid w:val="00416417"/>
    <w:rsid w:val="0042088E"/>
    <w:rsid w:val="004278D4"/>
    <w:rsid w:val="00431AC8"/>
    <w:rsid w:val="004362F5"/>
    <w:rsid w:val="0045574D"/>
    <w:rsid w:val="004636AD"/>
    <w:rsid w:val="00486FAE"/>
    <w:rsid w:val="004A6D6C"/>
    <w:rsid w:val="004B468B"/>
    <w:rsid w:val="004B6266"/>
    <w:rsid w:val="004C01BF"/>
    <w:rsid w:val="004F38F2"/>
    <w:rsid w:val="00502C09"/>
    <w:rsid w:val="00511318"/>
    <w:rsid w:val="00532C72"/>
    <w:rsid w:val="0053498B"/>
    <w:rsid w:val="0054058D"/>
    <w:rsid w:val="00550081"/>
    <w:rsid w:val="005779C1"/>
    <w:rsid w:val="00580979"/>
    <w:rsid w:val="00583B83"/>
    <w:rsid w:val="00596120"/>
    <w:rsid w:val="005A2537"/>
    <w:rsid w:val="005D1268"/>
    <w:rsid w:val="005D365B"/>
    <w:rsid w:val="005D5918"/>
    <w:rsid w:val="005E539C"/>
    <w:rsid w:val="005E6C3C"/>
    <w:rsid w:val="005F3118"/>
    <w:rsid w:val="00601FF4"/>
    <w:rsid w:val="0060403C"/>
    <w:rsid w:val="00604B3E"/>
    <w:rsid w:val="00605D1C"/>
    <w:rsid w:val="00615206"/>
    <w:rsid w:val="0061760E"/>
    <w:rsid w:val="00620DFD"/>
    <w:rsid w:val="00621926"/>
    <w:rsid w:val="00625BA8"/>
    <w:rsid w:val="00633156"/>
    <w:rsid w:val="00637185"/>
    <w:rsid w:val="00647C62"/>
    <w:rsid w:val="0065317A"/>
    <w:rsid w:val="006573CD"/>
    <w:rsid w:val="006609BE"/>
    <w:rsid w:val="006625FA"/>
    <w:rsid w:val="00665944"/>
    <w:rsid w:val="006730DB"/>
    <w:rsid w:val="00680B55"/>
    <w:rsid w:val="00681895"/>
    <w:rsid w:val="00681A9C"/>
    <w:rsid w:val="00684A07"/>
    <w:rsid w:val="006914FE"/>
    <w:rsid w:val="006B257B"/>
    <w:rsid w:val="006D1568"/>
    <w:rsid w:val="006F18DD"/>
    <w:rsid w:val="00704477"/>
    <w:rsid w:val="0071246F"/>
    <w:rsid w:val="007155EE"/>
    <w:rsid w:val="00730039"/>
    <w:rsid w:val="0073205E"/>
    <w:rsid w:val="007324D3"/>
    <w:rsid w:val="00735639"/>
    <w:rsid w:val="00742BE6"/>
    <w:rsid w:val="007468EE"/>
    <w:rsid w:val="0075365F"/>
    <w:rsid w:val="00771788"/>
    <w:rsid w:val="0077457E"/>
    <w:rsid w:val="00787455"/>
    <w:rsid w:val="007A31AB"/>
    <w:rsid w:val="007A53D1"/>
    <w:rsid w:val="007A6137"/>
    <w:rsid w:val="007A6439"/>
    <w:rsid w:val="007B5434"/>
    <w:rsid w:val="007C2EBB"/>
    <w:rsid w:val="007C4232"/>
    <w:rsid w:val="007C7A0C"/>
    <w:rsid w:val="008041AE"/>
    <w:rsid w:val="008115A7"/>
    <w:rsid w:val="008128AF"/>
    <w:rsid w:val="0081479B"/>
    <w:rsid w:val="0083119A"/>
    <w:rsid w:val="008315D0"/>
    <w:rsid w:val="00836264"/>
    <w:rsid w:val="00837670"/>
    <w:rsid w:val="00844498"/>
    <w:rsid w:val="00864FCD"/>
    <w:rsid w:val="00865AAB"/>
    <w:rsid w:val="00872058"/>
    <w:rsid w:val="0087743E"/>
    <w:rsid w:val="008900A0"/>
    <w:rsid w:val="00894F16"/>
    <w:rsid w:val="008D6FDD"/>
    <w:rsid w:val="008E547A"/>
    <w:rsid w:val="008F0403"/>
    <w:rsid w:val="008F3D01"/>
    <w:rsid w:val="00926243"/>
    <w:rsid w:val="00927811"/>
    <w:rsid w:val="00931081"/>
    <w:rsid w:val="00931A6D"/>
    <w:rsid w:val="00947882"/>
    <w:rsid w:val="00947B9A"/>
    <w:rsid w:val="00947D83"/>
    <w:rsid w:val="0095292F"/>
    <w:rsid w:val="00953281"/>
    <w:rsid w:val="009538DD"/>
    <w:rsid w:val="00963088"/>
    <w:rsid w:val="00980196"/>
    <w:rsid w:val="00985A07"/>
    <w:rsid w:val="00990EB6"/>
    <w:rsid w:val="009A59CF"/>
    <w:rsid w:val="009B2C6A"/>
    <w:rsid w:val="009B3A34"/>
    <w:rsid w:val="009C18CA"/>
    <w:rsid w:val="009C38D0"/>
    <w:rsid w:val="009C4D8A"/>
    <w:rsid w:val="009C6F1A"/>
    <w:rsid w:val="009E0083"/>
    <w:rsid w:val="009E18B6"/>
    <w:rsid w:val="009E2F6F"/>
    <w:rsid w:val="009F347F"/>
    <w:rsid w:val="009F4902"/>
    <w:rsid w:val="00A0488A"/>
    <w:rsid w:val="00A24850"/>
    <w:rsid w:val="00A624E3"/>
    <w:rsid w:val="00A809A9"/>
    <w:rsid w:val="00A8413F"/>
    <w:rsid w:val="00AA1ACB"/>
    <w:rsid w:val="00AA1CD0"/>
    <w:rsid w:val="00AC32C6"/>
    <w:rsid w:val="00AD3AA7"/>
    <w:rsid w:val="00AD776E"/>
    <w:rsid w:val="00AE439F"/>
    <w:rsid w:val="00AF322E"/>
    <w:rsid w:val="00AF4D26"/>
    <w:rsid w:val="00B02743"/>
    <w:rsid w:val="00B159CF"/>
    <w:rsid w:val="00B15B6A"/>
    <w:rsid w:val="00B1687F"/>
    <w:rsid w:val="00B24946"/>
    <w:rsid w:val="00B34CC3"/>
    <w:rsid w:val="00B35432"/>
    <w:rsid w:val="00B36B64"/>
    <w:rsid w:val="00B37BB5"/>
    <w:rsid w:val="00B41132"/>
    <w:rsid w:val="00B418E4"/>
    <w:rsid w:val="00B41954"/>
    <w:rsid w:val="00B530C1"/>
    <w:rsid w:val="00B531D8"/>
    <w:rsid w:val="00B54704"/>
    <w:rsid w:val="00B644E3"/>
    <w:rsid w:val="00B65DB7"/>
    <w:rsid w:val="00B73985"/>
    <w:rsid w:val="00B81CC4"/>
    <w:rsid w:val="00B845D7"/>
    <w:rsid w:val="00B870E3"/>
    <w:rsid w:val="00BA34DA"/>
    <w:rsid w:val="00BC20B6"/>
    <w:rsid w:val="00BC339A"/>
    <w:rsid w:val="00BC40C4"/>
    <w:rsid w:val="00BD0DD0"/>
    <w:rsid w:val="00BD65C1"/>
    <w:rsid w:val="00BE0C5B"/>
    <w:rsid w:val="00BE5229"/>
    <w:rsid w:val="00BF369A"/>
    <w:rsid w:val="00BF5077"/>
    <w:rsid w:val="00BF64A3"/>
    <w:rsid w:val="00C027A6"/>
    <w:rsid w:val="00C1131C"/>
    <w:rsid w:val="00C1384B"/>
    <w:rsid w:val="00C1728A"/>
    <w:rsid w:val="00C4034E"/>
    <w:rsid w:val="00C421CA"/>
    <w:rsid w:val="00C439B8"/>
    <w:rsid w:val="00C540BD"/>
    <w:rsid w:val="00C54F1B"/>
    <w:rsid w:val="00C70709"/>
    <w:rsid w:val="00C7454F"/>
    <w:rsid w:val="00C77ABA"/>
    <w:rsid w:val="00C82CEC"/>
    <w:rsid w:val="00C9456F"/>
    <w:rsid w:val="00CB0DFC"/>
    <w:rsid w:val="00CB348A"/>
    <w:rsid w:val="00CD24C1"/>
    <w:rsid w:val="00CD67DC"/>
    <w:rsid w:val="00CD6968"/>
    <w:rsid w:val="00CE650B"/>
    <w:rsid w:val="00CF206C"/>
    <w:rsid w:val="00D00038"/>
    <w:rsid w:val="00D22346"/>
    <w:rsid w:val="00D22FC7"/>
    <w:rsid w:val="00D258CE"/>
    <w:rsid w:val="00D31BCB"/>
    <w:rsid w:val="00D409B9"/>
    <w:rsid w:val="00D5201F"/>
    <w:rsid w:val="00D53122"/>
    <w:rsid w:val="00D56EA7"/>
    <w:rsid w:val="00D57C77"/>
    <w:rsid w:val="00D63557"/>
    <w:rsid w:val="00D70597"/>
    <w:rsid w:val="00D73D8E"/>
    <w:rsid w:val="00DC0707"/>
    <w:rsid w:val="00DC4F07"/>
    <w:rsid w:val="00DC5A06"/>
    <w:rsid w:val="00DD006D"/>
    <w:rsid w:val="00DD413B"/>
    <w:rsid w:val="00DD4F73"/>
    <w:rsid w:val="00DD516E"/>
    <w:rsid w:val="00DE6274"/>
    <w:rsid w:val="00DF0D9A"/>
    <w:rsid w:val="00DF76F1"/>
    <w:rsid w:val="00E1086A"/>
    <w:rsid w:val="00E12360"/>
    <w:rsid w:val="00E13B52"/>
    <w:rsid w:val="00E17681"/>
    <w:rsid w:val="00E23D29"/>
    <w:rsid w:val="00E33384"/>
    <w:rsid w:val="00E33BB9"/>
    <w:rsid w:val="00E45BE3"/>
    <w:rsid w:val="00E506F6"/>
    <w:rsid w:val="00E61E37"/>
    <w:rsid w:val="00E744AE"/>
    <w:rsid w:val="00E860D6"/>
    <w:rsid w:val="00E978BA"/>
    <w:rsid w:val="00EA07B6"/>
    <w:rsid w:val="00EB1563"/>
    <w:rsid w:val="00EB2C28"/>
    <w:rsid w:val="00ED2DC5"/>
    <w:rsid w:val="00ED391A"/>
    <w:rsid w:val="00ED3B92"/>
    <w:rsid w:val="00EE5D1D"/>
    <w:rsid w:val="00EE798C"/>
    <w:rsid w:val="00EF475D"/>
    <w:rsid w:val="00EF7DBC"/>
    <w:rsid w:val="00F006B8"/>
    <w:rsid w:val="00F06DB4"/>
    <w:rsid w:val="00F12AAE"/>
    <w:rsid w:val="00F136EE"/>
    <w:rsid w:val="00F31B92"/>
    <w:rsid w:val="00F327EC"/>
    <w:rsid w:val="00F363B1"/>
    <w:rsid w:val="00F37991"/>
    <w:rsid w:val="00F52085"/>
    <w:rsid w:val="00F55D33"/>
    <w:rsid w:val="00F648EF"/>
    <w:rsid w:val="00F65EB2"/>
    <w:rsid w:val="00F730DE"/>
    <w:rsid w:val="00F80DFD"/>
    <w:rsid w:val="00F84216"/>
    <w:rsid w:val="00F8587D"/>
    <w:rsid w:val="00F86781"/>
    <w:rsid w:val="00F94A5C"/>
    <w:rsid w:val="00FA67F8"/>
    <w:rsid w:val="00FC3427"/>
    <w:rsid w:val="00FC6261"/>
    <w:rsid w:val="00FD569E"/>
    <w:rsid w:val="00FE3A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7" w:qFormat="1"/>
    <w:lsdException w:name="heading 3" w:uiPriority="7" w:qFormat="1"/>
    <w:lsdException w:name="heading 4" w:uiPriority="7" w:qFormat="1"/>
    <w:lsdException w:name="heading 5" w:uiPriority="12" w:qFormat="1"/>
    <w:lsdException w:name="heading 6" w:uiPriority="12"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13"/>
    <w:lsdException w:name="caption" w:uiPriority="35" w:qFormat="1"/>
    <w:lsdException w:name="page number" w:uiPriority="14"/>
    <w:lsdException w:name="Title" w:semiHidden="0" w:uiPriority="1"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Outline List 1"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MW Normal"/>
    <w:qFormat/>
    <w:rsid w:val="00053E34"/>
    <w:pPr>
      <w:spacing w:after="120" w:line="288" w:lineRule="auto"/>
    </w:pPr>
    <w:rPr>
      <w:rFonts w:ascii="Arial" w:eastAsia="Times New Roman" w:hAnsi="Arial" w:cs="Times New Roman"/>
      <w:sz w:val="20"/>
      <w:szCs w:val="24"/>
    </w:rPr>
  </w:style>
  <w:style w:type="paragraph" w:styleId="Heading1">
    <w:name w:val="heading 1"/>
    <w:aliases w:val="CMW Level 1"/>
    <w:basedOn w:val="Normal"/>
    <w:next w:val="Normal"/>
    <w:link w:val="Heading1Char"/>
    <w:uiPriority w:val="7"/>
    <w:qFormat/>
    <w:rsid w:val="00605D1C"/>
    <w:pPr>
      <w:keepNext/>
      <w:keepLines/>
      <w:numPr>
        <w:numId w:val="31"/>
      </w:numPr>
      <w:spacing w:before="240" w:after="60"/>
      <w:outlineLvl w:val="0"/>
    </w:pPr>
    <w:rPr>
      <w:rFonts w:ascii="Tahoma" w:hAnsi="Tahoma" w:cs="Arial"/>
      <w:b/>
      <w:bCs/>
      <w:color w:val="365F91"/>
      <w:kern w:val="32"/>
      <w:sz w:val="28"/>
      <w:szCs w:val="20"/>
      <w:lang w:val="en-US"/>
    </w:rPr>
  </w:style>
  <w:style w:type="paragraph" w:styleId="Heading2">
    <w:name w:val="heading 2"/>
    <w:aliases w:val="CMW Level 2"/>
    <w:basedOn w:val="Normal"/>
    <w:next w:val="Normal"/>
    <w:link w:val="Heading2Char"/>
    <w:uiPriority w:val="7"/>
    <w:qFormat/>
    <w:rsid w:val="00605D1C"/>
    <w:pPr>
      <w:keepNext/>
      <w:keepLines/>
      <w:numPr>
        <w:ilvl w:val="1"/>
        <w:numId w:val="31"/>
      </w:numPr>
      <w:spacing w:before="200"/>
      <w:outlineLvl w:val="1"/>
    </w:pPr>
    <w:rPr>
      <w:b/>
      <w:color w:val="17365D"/>
      <w:sz w:val="24"/>
      <w:szCs w:val="20"/>
      <w:lang w:eastAsia="zh-CN"/>
    </w:rPr>
  </w:style>
  <w:style w:type="paragraph" w:styleId="Heading3">
    <w:name w:val="heading 3"/>
    <w:aliases w:val="CMW Level 3"/>
    <w:basedOn w:val="Normal"/>
    <w:next w:val="Normal"/>
    <w:link w:val="Heading3Char"/>
    <w:uiPriority w:val="7"/>
    <w:qFormat/>
    <w:rsid w:val="00605D1C"/>
    <w:pPr>
      <w:numPr>
        <w:ilvl w:val="2"/>
        <w:numId w:val="31"/>
      </w:numPr>
      <w:spacing w:before="120" w:after="0"/>
      <w:outlineLvl w:val="2"/>
    </w:pPr>
    <w:rPr>
      <w:b/>
      <w:szCs w:val="20"/>
      <w:lang w:eastAsia="zh-CN"/>
    </w:rPr>
  </w:style>
  <w:style w:type="paragraph" w:styleId="Heading4">
    <w:name w:val="heading 4"/>
    <w:basedOn w:val="Normal"/>
    <w:next w:val="Normal"/>
    <w:link w:val="Heading4Char"/>
    <w:uiPriority w:val="7"/>
    <w:rsid w:val="00605D1C"/>
    <w:pPr>
      <w:keepNext/>
      <w:outlineLvl w:val="3"/>
    </w:pPr>
    <w:rPr>
      <w:b/>
      <w:sz w:val="16"/>
      <w:szCs w:val="20"/>
      <w:lang w:eastAsia="zh-CN"/>
    </w:rPr>
  </w:style>
  <w:style w:type="paragraph" w:styleId="Heading5">
    <w:name w:val="heading 5"/>
    <w:basedOn w:val="Normal"/>
    <w:next w:val="Normal"/>
    <w:link w:val="Heading5Char"/>
    <w:uiPriority w:val="12"/>
    <w:rsid w:val="00605D1C"/>
    <w:pPr>
      <w:spacing w:before="240" w:after="60"/>
      <w:outlineLvl w:val="4"/>
    </w:pPr>
    <w:rPr>
      <w:b/>
      <w:bCs/>
      <w:i/>
      <w:iCs/>
      <w:sz w:val="26"/>
      <w:szCs w:val="26"/>
    </w:rPr>
  </w:style>
  <w:style w:type="paragraph" w:styleId="Heading6">
    <w:name w:val="heading 6"/>
    <w:basedOn w:val="Normal"/>
    <w:next w:val="Normal"/>
    <w:link w:val="Heading6Char"/>
    <w:uiPriority w:val="12"/>
    <w:rsid w:val="00605D1C"/>
    <w:pPr>
      <w:keepNext/>
      <w:outlineLvl w:val="5"/>
    </w:pPr>
    <w:rPr>
      <w:b/>
      <w:szCs w:val="20"/>
      <w:lang w:eastAsia="zh-CN"/>
    </w:rPr>
  </w:style>
  <w:style w:type="paragraph" w:styleId="Heading7">
    <w:name w:val="heading 7"/>
    <w:basedOn w:val="Normal"/>
    <w:next w:val="Normal"/>
    <w:link w:val="Heading7Char"/>
    <w:uiPriority w:val="12"/>
    <w:rsid w:val="00605D1C"/>
    <w:pPr>
      <w:keepNext/>
      <w:spacing w:line="200" w:lineRule="atLeast"/>
      <w:jc w:val="center"/>
      <w:outlineLvl w:val="6"/>
    </w:pPr>
    <w:rPr>
      <w:b/>
      <w:szCs w:val="20"/>
      <w:lang w:eastAsia="zh-CN"/>
    </w:rPr>
  </w:style>
  <w:style w:type="paragraph" w:styleId="Heading8">
    <w:name w:val="heading 8"/>
    <w:basedOn w:val="Normal"/>
    <w:next w:val="Normal"/>
    <w:link w:val="Heading8Char"/>
    <w:uiPriority w:val="12"/>
    <w:rsid w:val="00605D1C"/>
    <w:pPr>
      <w:keepNext/>
      <w:pBdr>
        <w:top w:val="single" w:sz="6" w:space="1" w:color="000080"/>
        <w:left w:val="single" w:sz="6" w:space="4" w:color="000080"/>
        <w:bottom w:val="single" w:sz="6" w:space="1" w:color="000080"/>
        <w:right w:val="single" w:sz="6" w:space="4" w:color="000080"/>
      </w:pBdr>
      <w:jc w:val="center"/>
      <w:outlineLvl w:val="7"/>
    </w:pPr>
    <w:rPr>
      <w:b/>
      <w:sz w:val="28"/>
      <w:szCs w:val="20"/>
      <w:u w:val="single"/>
      <w:lang w:eastAsia="zh-CN"/>
    </w:rPr>
  </w:style>
  <w:style w:type="paragraph" w:styleId="Heading9">
    <w:name w:val="heading 9"/>
    <w:basedOn w:val="Normal"/>
    <w:next w:val="Normal"/>
    <w:link w:val="Heading9Char"/>
    <w:uiPriority w:val="12"/>
    <w:rsid w:val="00605D1C"/>
    <w:pPr>
      <w:keepNext/>
      <w:outlineLvl w:val="8"/>
    </w:pPr>
    <w:rPr>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05D1C"/>
    <w:rPr>
      <w:rFonts w:ascii="Tahoma" w:hAnsi="Tahoma" w:cs="Tahoma"/>
      <w:sz w:val="16"/>
      <w:szCs w:val="16"/>
    </w:rPr>
  </w:style>
  <w:style w:type="character" w:customStyle="1" w:styleId="BalloonTextChar">
    <w:name w:val="Balloon Text Char"/>
    <w:basedOn w:val="DefaultParagraphFont"/>
    <w:link w:val="BalloonText"/>
    <w:semiHidden/>
    <w:rsid w:val="00605D1C"/>
    <w:rPr>
      <w:rFonts w:ascii="Tahoma" w:eastAsia="Times New Roman" w:hAnsi="Tahoma" w:cs="Tahoma"/>
      <w:sz w:val="16"/>
      <w:szCs w:val="16"/>
    </w:rPr>
  </w:style>
  <w:style w:type="numbering" w:styleId="111111">
    <w:name w:val="Outline List 2"/>
    <w:basedOn w:val="NoList"/>
    <w:semiHidden/>
    <w:rsid w:val="00605D1C"/>
    <w:pPr>
      <w:numPr>
        <w:numId w:val="14"/>
      </w:numPr>
    </w:pPr>
  </w:style>
  <w:style w:type="numbering" w:styleId="1ai">
    <w:name w:val="Outline List 1"/>
    <w:basedOn w:val="NoList"/>
    <w:semiHidden/>
    <w:rsid w:val="00605D1C"/>
    <w:pPr>
      <w:numPr>
        <w:numId w:val="15"/>
      </w:numPr>
    </w:pPr>
  </w:style>
  <w:style w:type="character" w:customStyle="1" w:styleId="Heading4Char">
    <w:name w:val="Heading 4 Char"/>
    <w:basedOn w:val="DefaultParagraphFont"/>
    <w:link w:val="Heading4"/>
    <w:uiPriority w:val="7"/>
    <w:rsid w:val="00605D1C"/>
    <w:rPr>
      <w:rFonts w:ascii="Arial" w:eastAsia="Times New Roman" w:hAnsi="Arial" w:cs="Times New Roman"/>
      <w:b/>
      <w:sz w:val="16"/>
      <w:szCs w:val="20"/>
      <w:lang w:eastAsia="zh-CN"/>
    </w:rPr>
  </w:style>
  <w:style w:type="character" w:customStyle="1" w:styleId="Heading5Char">
    <w:name w:val="Heading 5 Char"/>
    <w:basedOn w:val="DefaultParagraphFont"/>
    <w:link w:val="Heading5"/>
    <w:uiPriority w:val="12"/>
    <w:rsid w:val="00605D1C"/>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12"/>
    <w:rsid w:val="00605D1C"/>
    <w:rPr>
      <w:rFonts w:ascii="Arial" w:eastAsia="Times New Roman" w:hAnsi="Arial" w:cs="Times New Roman"/>
      <w:b/>
      <w:sz w:val="20"/>
      <w:szCs w:val="20"/>
      <w:lang w:eastAsia="zh-CN"/>
    </w:rPr>
  </w:style>
  <w:style w:type="character" w:customStyle="1" w:styleId="Heading7Char">
    <w:name w:val="Heading 7 Char"/>
    <w:basedOn w:val="DefaultParagraphFont"/>
    <w:link w:val="Heading7"/>
    <w:uiPriority w:val="12"/>
    <w:rsid w:val="00605D1C"/>
    <w:rPr>
      <w:rFonts w:ascii="Arial" w:eastAsia="Times New Roman" w:hAnsi="Arial" w:cs="Times New Roman"/>
      <w:b/>
      <w:sz w:val="20"/>
      <w:szCs w:val="20"/>
      <w:lang w:eastAsia="zh-CN"/>
    </w:rPr>
  </w:style>
  <w:style w:type="character" w:customStyle="1" w:styleId="Heading8Char">
    <w:name w:val="Heading 8 Char"/>
    <w:basedOn w:val="DefaultParagraphFont"/>
    <w:link w:val="Heading8"/>
    <w:uiPriority w:val="12"/>
    <w:rsid w:val="00605D1C"/>
    <w:rPr>
      <w:rFonts w:ascii="Arial" w:eastAsia="Times New Roman" w:hAnsi="Arial" w:cs="Times New Roman"/>
      <w:b/>
      <w:sz w:val="28"/>
      <w:szCs w:val="20"/>
      <w:u w:val="single"/>
      <w:lang w:eastAsia="zh-CN"/>
    </w:rPr>
  </w:style>
  <w:style w:type="character" w:customStyle="1" w:styleId="Heading9Char">
    <w:name w:val="Heading 9 Char"/>
    <w:basedOn w:val="DefaultParagraphFont"/>
    <w:link w:val="Heading9"/>
    <w:uiPriority w:val="12"/>
    <w:rsid w:val="00605D1C"/>
    <w:rPr>
      <w:rFonts w:ascii="Arial" w:eastAsia="Times New Roman" w:hAnsi="Arial" w:cs="Times New Roman"/>
      <w:b/>
      <w:sz w:val="20"/>
      <w:szCs w:val="20"/>
      <w:lang w:eastAsia="zh-CN"/>
    </w:rPr>
  </w:style>
  <w:style w:type="numbering" w:styleId="ArticleSection">
    <w:name w:val="Outline List 3"/>
    <w:basedOn w:val="NoList"/>
    <w:semiHidden/>
    <w:rsid w:val="00605D1C"/>
    <w:pPr>
      <w:numPr>
        <w:numId w:val="18"/>
      </w:numPr>
    </w:pPr>
  </w:style>
  <w:style w:type="paragraph" w:styleId="BlockText">
    <w:name w:val="Block Text"/>
    <w:basedOn w:val="Normal"/>
    <w:semiHidden/>
    <w:rsid w:val="00605D1C"/>
    <w:pPr>
      <w:ind w:left="1440" w:right="1440"/>
    </w:pPr>
  </w:style>
  <w:style w:type="paragraph" w:styleId="BodyText">
    <w:name w:val="Body Text"/>
    <w:basedOn w:val="Normal"/>
    <w:link w:val="BodyTextChar"/>
    <w:semiHidden/>
    <w:rsid w:val="00605D1C"/>
  </w:style>
  <w:style w:type="character" w:customStyle="1" w:styleId="BodyTextChar">
    <w:name w:val="Body Text Char"/>
    <w:basedOn w:val="DefaultParagraphFont"/>
    <w:link w:val="BodyText"/>
    <w:semiHidden/>
    <w:rsid w:val="00605D1C"/>
    <w:rPr>
      <w:rFonts w:ascii="Arial" w:eastAsia="Times New Roman" w:hAnsi="Arial" w:cs="Times New Roman"/>
      <w:sz w:val="20"/>
      <w:szCs w:val="24"/>
    </w:rPr>
  </w:style>
  <w:style w:type="paragraph" w:styleId="BodyText2">
    <w:name w:val="Body Text 2"/>
    <w:basedOn w:val="Normal"/>
    <w:link w:val="BodyText2Char"/>
    <w:semiHidden/>
    <w:rsid w:val="00605D1C"/>
    <w:pPr>
      <w:spacing w:line="480" w:lineRule="auto"/>
    </w:pPr>
  </w:style>
  <w:style w:type="character" w:customStyle="1" w:styleId="BodyText2Char">
    <w:name w:val="Body Text 2 Char"/>
    <w:basedOn w:val="DefaultParagraphFont"/>
    <w:link w:val="BodyText2"/>
    <w:semiHidden/>
    <w:rsid w:val="00605D1C"/>
    <w:rPr>
      <w:rFonts w:ascii="Arial" w:eastAsia="Times New Roman" w:hAnsi="Arial" w:cs="Times New Roman"/>
      <w:sz w:val="20"/>
      <w:szCs w:val="24"/>
    </w:rPr>
  </w:style>
  <w:style w:type="paragraph" w:styleId="BodyText3">
    <w:name w:val="Body Text 3"/>
    <w:basedOn w:val="Normal"/>
    <w:link w:val="BodyText3Char"/>
    <w:semiHidden/>
    <w:rsid w:val="00605D1C"/>
    <w:rPr>
      <w:sz w:val="16"/>
      <w:szCs w:val="16"/>
    </w:rPr>
  </w:style>
  <w:style w:type="character" w:customStyle="1" w:styleId="BodyText3Char">
    <w:name w:val="Body Text 3 Char"/>
    <w:basedOn w:val="DefaultParagraphFont"/>
    <w:link w:val="BodyText3"/>
    <w:semiHidden/>
    <w:rsid w:val="00605D1C"/>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605D1C"/>
    <w:pPr>
      <w:ind w:firstLine="210"/>
    </w:pPr>
  </w:style>
  <w:style w:type="character" w:customStyle="1" w:styleId="BodyTextFirstIndentChar">
    <w:name w:val="Body Text First Indent Char"/>
    <w:basedOn w:val="BodyTextChar"/>
    <w:link w:val="BodyTextFirstIndent"/>
    <w:semiHidden/>
    <w:rsid w:val="00605D1C"/>
  </w:style>
  <w:style w:type="paragraph" w:styleId="BodyTextIndent">
    <w:name w:val="Body Text Indent"/>
    <w:basedOn w:val="Normal"/>
    <w:link w:val="BodyTextIndentChar"/>
    <w:semiHidden/>
    <w:rsid w:val="00605D1C"/>
    <w:pPr>
      <w:ind w:left="283"/>
    </w:pPr>
  </w:style>
  <w:style w:type="character" w:customStyle="1" w:styleId="Heading1Char">
    <w:name w:val="Heading 1 Char"/>
    <w:aliases w:val="CMW Level 1 Char"/>
    <w:basedOn w:val="DefaultParagraphFont"/>
    <w:link w:val="Heading1"/>
    <w:uiPriority w:val="7"/>
    <w:rsid w:val="0075365F"/>
    <w:rPr>
      <w:rFonts w:ascii="Tahoma" w:eastAsia="Times New Roman" w:hAnsi="Tahoma" w:cs="Arial"/>
      <w:b/>
      <w:bCs/>
      <w:color w:val="365F91"/>
      <w:kern w:val="32"/>
      <w:sz w:val="28"/>
      <w:szCs w:val="20"/>
      <w:lang w:val="en-US"/>
    </w:rPr>
  </w:style>
  <w:style w:type="character" w:customStyle="1" w:styleId="Heading2Char">
    <w:name w:val="Heading 2 Char"/>
    <w:aliases w:val="CMW Level 2 Char"/>
    <w:basedOn w:val="DefaultParagraphFont"/>
    <w:link w:val="Heading2"/>
    <w:uiPriority w:val="7"/>
    <w:rsid w:val="0075365F"/>
    <w:rPr>
      <w:rFonts w:ascii="Arial" w:eastAsia="Times New Roman" w:hAnsi="Arial" w:cs="Times New Roman"/>
      <w:b/>
      <w:color w:val="17365D"/>
      <w:sz w:val="24"/>
      <w:szCs w:val="20"/>
      <w:lang w:eastAsia="zh-CN"/>
    </w:rPr>
  </w:style>
  <w:style w:type="character" w:customStyle="1" w:styleId="Heading3Char">
    <w:name w:val="Heading 3 Char"/>
    <w:aliases w:val="CMW Level 3 Char"/>
    <w:basedOn w:val="DefaultParagraphFont"/>
    <w:link w:val="Heading3"/>
    <w:uiPriority w:val="7"/>
    <w:rsid w:val="0075365F"/>
    <w:rPr>
      <w:rFonts w:ascii="Arial" w:eastAsia="Times New Roman" w:hAnsi="Arial" w:cs="Times New Roman"/>
      <w:b/>
      <w:sz w:val="20"/>
      <w:szCs w:val="20"/>
      <w:lang w:eastAsia="zh-CN"/>
    </w:rPr>
  </w:style>
  <w:style w:type="character" w:customStyle="1" w:styleId="BodyTextIndentChar">
    <w:name w:val="Body Text Indent Char"/>
    <w:basedOn w:val="DefaultParagraphFont"/>
    <w:link w:val="BodyTextIndent"/>
    <w:semiHidden/>
    <w:rsid w:val="00605D1C"/>
    <w:rPr>
      <w:rFonts w:ascii="Arial" w:eastAsia="Times New Roman" w:hAnsi="Arial" w:cs="Times New Roman"/>
      <w:sz w:val="20"/>
      <w:szCs w:val="24"/>
    </w:rPr>
  </w:style>
  <w:style w:type="paragraph" w:styleId="BodyTextFirstIndent2">
    <w:name w:val="Body Text First Indent 2"/>
    <w:basedOn w:val="BodyTextIndent"/>
    <w:link w:val="BodyTextFirstIndent2Char"/>
    <w:semiHidden/>
    <w:rsid w:val="00605D1C"/>
    <w:pPr>
      <w:ind w:firstLine="210"/>
    </w:pPr>
  </w:style>
  <w:style w:type="character" w:customStyle="1" w:styleId="BodyTextFirstIndent2Char">
    <w:name w:val="Body Text First Indent 2 Char"/>
    <w:basedOn w:val="BodyTextIndentChar"/>
    <w:link w:val="BodyTextFirstIndent2"/>
    <w:semiHidden/>
    <w:rsid w:val="00605D1C"/>
  </w:style>
  <w:style w:type="paragraph" w:styleId="BodyTextIndent2">
    <w:name w:val="Body Text Indent 2"/>
    <w:basedOn w:val="Normal"/>
    <w:link w:val="BodyTextIndent2Char"/>
    <w:semiHidden/>
    <w:rsid w:val="00605D1C"/>
    <w:pPr>
      <w:spacing w:line="480" w:lineRule="auto"/>
      <w:ind w:left="283"/>
    </w:pPr>
  </w:style>
  <w:style w:type="character" w:customStyle="1" w:styleId="BodyTextIndent2Char">
    <w:name w:val="Body Text Indent 2 Char"/>
    <w:basedOn w:val="DefaultParagraphFont"/>
    <w:link w:val="BodyTextIndent2"/>
    <w:semiHidden/>
    <w:rsid w:val="00605D1C"/>
    <w:rPr>
      <w:rFonts w:ascii="Arial" w:eastAsia="Times New Roman" w:hAnsi="Arial" w:cs="Times New Roman"/>
      <w:sz w:val="20"/>
      <w:szCs w:val="24"/>
    </w:rPr>
  </w:style>
  <w:style w:type="paragraph" w:styleId="BodyTextIndent3">
    <w:name w:val="Body Text Indent 3"/>
    <w:basedOn w:val="Normal"/>
    <w:link w:val="BodyTextIndent3Char"/>
    <w:semiHidden/>
    <w:rsid w:val="00605D1C"/>
    <w:pPr>
      <w:ind w:left="283"/>
    </w:pPr>
    <w:rPr>
      <w:sz w:val="16"/>
      <w:szCs w:val="16"/>
    </w:rPr>
  </w:style>
  <w:style w:type="character" w:customStyle="1" w:styleId="BodyTextIndent3Char">
    <w:name w:val="Body Text Indent 3 Char"/>
    <w:basedOn w:val="DefaultParagraphFont"/>
    <w:link w:val="BodyTextIndent3"/>
    <w:semiHidden/>
    <w:rsid w:val="00605D1C"/>
    <w:rPr>
      <w:rFonts w:ascii="Arial" w:eastAsia="Times New Roman" w:hAnsi="Arial" w:cs="Times New Roman"/>
      <w:sz w:val="16"/>
      <w:szCs w:val="16"/>
    </w:rPr>
  </w:style>
  <w:style w:type="paragraph" w:styleId="Closing">
    <w:name w:val="Closing"/>
    <w:basedOn w:val="Normal"/>
    <w:link w:val="ClosingChar"/>
    <w:semiHidden/>
    <w:rsid w:val="00605D1C"/>
    <w:pPr>
      <w:ind w:left="4252"/>
    </w:pPr>
  </w:style>
  <w:style w:type="character" w:customStyle="1" w:styleId="ClosingChar">
    <w:name w:val="Closing Char"/>
    <w:basedOn w:val="DefaultParagraphFont"/>
    <w:link w:val="Closing"/>
    <w:semiHidden/>
    <w:rsid w:val="00605D1C"/>
    <w:rPr>
      <w:rFonts w:ascii="Arial" w:eastAsia="Times New Roman" w:hAnsi="Arial" w:cs="Times New Roman"/>
      <w:sz w:val="20"/>
      <w:szCs w:val="24"/>
    </w:rPr>
  </w:style>
  <w:style w:type="paragraph" w:customStyle="1" w:styleId="CMWAlphaList">
    <w:name w:val="CMW Alpha List"/>
    <w:basedOn w:val="Normal"/>
    <w:uiPriority w:val="5"/>
    <w:qFormat/>
    <w:rsid w:val="00605D1C"/>
    <w:pPr>
      <w:numPr>
        <w:numId w:val="19"/>
      </w:numPr>
      <w:spacing w:after="0"/>
    </w:pPr>
  </w:style>
  <w:style w:type="paragraph" w:customStyle="1" w:styleId="CMWAlphaListSpacing">
    <w:name w:val="CMW Alpha List Spacing"/>
    <w:basedOn w:val="Normal"/>
    <w:uiPriority w:val="5"/>
    <w:qFormat/>
    <w:rsid w:val="00605D1C"/>
    <w:pPr>
      <w:numPr>
        <w:numId w:val="20"/>
      </w:numPr>
    </w:pPr>
  </w:style>
  <w:style w:type="paragraph" w:customStyle="1" w:styleId="CMWAppendix">
    <w:name w:val="CMW Appendix"/>
    <w:basedOn w:val="Normal"/>
    <w:uiPriority w:val="8"/>
    <w:qFormat/>
    <w:rsid w:val="00605D1C"/>
    <w:rPr>
      <w:b/>
      <w:bCs/>
      <w:caps/>
      <w:szCs w:val="20"/>
    </w:rPr>
  </w:style>
  <w:style w:type="paragraph" w:styleId="Revision">
    <w:name w:val="Revision"/>
    <w:hidden/>
    <w:uiPriority w:val="99"/>
    <w:semiHidden/>
    <w:rsid w:val="00C027A6"/>
    <w:pPr>
      <w:spacing w:after="0" w:line="240" w:lineRule="auto"/>
    </w:pPr>
    <w:rPr>
      <w:rFonts w:ascii="Trebuchet MS" w:hAnsi="Trebuchet MS"/>
      <w:sz w:val="20"/>
    </w:rPr>
  </w:style>
  <w:style w:type="paragraph" w:customStyle="1" w:styleId="CMWBulletList">
    <w:name w:val="CMW Bullet List"/>
    <w:uiPriority w:val="3"/>
    <w:qFormat/>
    <w:rsid w:val="00605D1C"/>
    <w:pPr>
      <w:numPr>
        <w:numId w:val="22"/>
      </w:numPr>
      <w:spacing w:after="120" w:line="288" w:lineRule="auto"/>
    </w:pPr>
    <w:rPr>
      <w:rFonts w:ascii="Arial" w:eastAsia="Times New Roman" w:hAnsi="Arial" w:cs="Times New Roman"/>
      <w:sz w:val="20"/>
      <w:szCs w:val="20"/>
      <w:lang w:eastAsia="zh-CN"/>
    </w:rPr>
  </w:style>
  <w:style w:type="paragraph" w:customStyle="1" w:styleId="CMWBulletLevel2">
    <w:name w:val="CMW Bullet Level 2"/>
    <w:basedOn w:val="CMWBulletList"/>
    <w:uiPriority w:val="4"/>
    <w:qFormat/>
    <w:rsid w:val="00605D1C"/>
    <w:pPr>
      <w:numPr>
        <w:ilvl w:val="1"/>
      </w:numPr>
    </w:pPr>
  </w:style>
  <w:style w:type="paragraph" w:customStyle="1" w:styleId="CMWCheckbox">
    <w:name w:val="CMW Checkbox"/>
    <w:basedOn w:val="Normal"/>
    <w:uiPriority w:val="5"/>
    <w:qFormat/>
    <w:rsid w:val="00605D1C"/>
    <w:pPr>
      <w:numPr>
        <w:numId w:val="23"/>
      </w:numPr>
    </w:pPr>
    <w:rPr>
      <w:rFonts w:cs="Arial"/>
      <w:szCs w:val="20"/>
    </w:rPr>
  </w:style>
  <w:style w:type="paragraph" w:customStyle="1" w:styleId="CMWFootnote">
    <w:name w:val="CMW Footnote"/>
    <w:basedOn w:val="Normal"/>
    <w:uiPriority w:val="6"/>
    <w:qFormat/>
    <w:rsid w:val="00605D1C"/>
    <w:pPr>
      <w:spacing w:after="60" w:line="240" w:lineRule="auto"/>
    </w:pPr>
    <w:rPr>
      <w:color w:val="7F7F7F"/>
      <w:sz w:val="16"/>
      <w:szCs w:val="16"/>
      <w:lang w:eastAsia="en-AU"/>
    </w:rPr>
  </w:style>
  <w:style w:type="paragraph" w:customStyle="1" w:styleId="CMWHeading1">
    <w:name w:val="CMW Heading 1"/>
    <w:basedOn w:val="Normal"/>
    <w:next w:val="Normal"/>
    <w:uiPriority w:val="2"/>
    <w:qFormat/>
    <w:rsid w:val="00605D1C"/>
    <w:pPr>
      <w:keepNext/>
      <w:keepLines/>
      <w:spacing w:before="240"/>
      <w:outlineLvl w:val="0"/>
    </w:pPr>
    <w:rPr>
      <w:rFonts w:ascii="Tahoma" w:hAnsi="Tahoma" w:cs="Tahoma"/>
      <w:b/>
      <w:bCs/>
      <w:color w:val="365F91"/>
      <w:spacing w:val="-4"/>
      <w:sz w:val="28"/>
      <w:szCs w:val="28"/>
      <w:lang w:eastAsia="en-AU"/>
    </w:rPr>
  </w:style>
  <w:style w:type="paragraph" w:customStyle="1" w:styleId="CMWHeading2">
    <w:name w:val="CMW Heading 2"/>
    <w:basedOn w:val="Normal"/>
    <w:next w:val="Normal"/>
    <w:uiPriority w:val="2"/>
    <w:qFormat/>
    <w:rsid w:val="00605D1C"/>
    <w:pPr>
      <w:keepNext/>
      <w:keepLines/>
      <w:spacing w:before="200"/>
      <w:outlineLvl w:val="1"/>
    </w:pPr>
    <w:rPr>
      <w:rFonts w:cs="Arial"/>
      <w:b/>
      <w:bCs/>
      <w:color w:val="17365D"/>
      <w:spacing w:val="-6"/>
      <w:sz w:val="24"/>
      <w:lang w:eastAsia="en-AU"/>
    </w:rPr>
  </w:style>
  <w:style w:type="paragraph" w:customStyle="1" w:styleId="CMWHeading3">
    <w:name w:val="CMW Heading 3"/>
    <w:basedOn w:val="Normal"/>
    <w:next w:val="Normal"/>
    <w:uiPriority w:val="2"/>
    <w:qFormat/>
    <w:rsid w:val="00605D1C"/>
    <w:pPr>
      <w:keepNext/>
      <w:keepLines/>
      <w:spacing w:before="120" w:after="0"/>
      <w:outlineLvl w:val="3"/>
    </w:pPr>
    <w:rPr>
      <w:rFonts w:cs="Arial"/>
      <w:b/>
      <w:bCs/>
      <w:iCs/>
      <w:lang w:eastAsia="en-AU"/>
    </w:rPr>
  </w:style>
  <w:style w:type="paragraph" w:customStyle="1" w:styleId="CMWNumberList">
    <w:name w:val="CMW Number List"/>
    <w:basedOn w:val="Normal"/>
    <w:uiPriority w:val="7"/>
    <w:qFormat/>
    <w:rsid w:val="00605D1C"/>
    <w:pPr>
      <w:numPr>
        <w:numId w:val="24"/>
      </w:numPr>
      <w:spacing w:after="0"/>
    </w:pPr>
    <w:rPr>
      <w:szCs w:val="20"/>
    </w:rPr>
  </w:style>
  <w:style w:type="paragraph" w:customStyle="1" w:styleId="CMWNumberListSpacing">
    <w:name w:val="CMW Number List Spacing"/>
    <w:basedOn w:val="Normal"/>
    <w:uiPriority w:val="7"/>
    <w:qFormat/>
    <w:rsid w:val="00605D1C"/>
    <w:pPr>
      <w:numPr>
        <w:numId w:val="25"/>
      </w:numPr>
    </w:pPr>
    <w:rPr>
      <w:szCs w:val="20"/>
    </w:rPr>
  </w:style>
  <w:style w:type="paragraph" w:customStyle="1" w:styleId="CMWNumberListSpacingNoIndent">
    <w:name w:val="CMW Number List Spacing No Indent"/>
    <w:basedOn w:val="Normal"/>
    <w:uiPriority w:val="7"/>
    <w:qFormat/>
    <w:rsid w:val="00605D1C"/>
    <w:pPr>
      <w:numPr>
        <w:numId w:val="26"/>
      </w:numPr>
      <w:tabs>
        <w:tab w:val="left" w:pos="709"/>
      </w:tabs>
    </w:pPr>
  </w:style>
  <w:style w:type="paragraph" w:customStyle="1" w:styleId="CMWRomanList">
    <w:name w:val="CMW Roman List"/>
    <w:basedOn w:val="Normal"/>
    <w:uiPriority w:val="7"/>
    <w:qFormat/>
    <w:rsid w:val="00605D1C"/>
    <w:pPr>
      <w:numPr>
        <w:numId w:val="27"/>
      </w:numPr>
      <w:spacing w:after="0"/>
    </w:pPr>
  </w:style>
  <w:style w:type="paragraph" w:customStyle="1" w:styleId="CMWRomanListSpacing">
    <w:name w:val="CMW Roman List Spacing"/>
    <w:basedOn w:val="Normal"/>
    <w:uiPriority w:val="7"/>
    <w:qFormat/>
    <w:rsid w:val="00605D1C"/>
    <w:pPr>
      <w:numPr>
        <w:numId w:val="28"/>
      </w:numPr>
    </w:pPr>
    <w:rPr>
      <w:lang w:eastAsia="zh-CN"/>
    </w:rPr>
  </w:style>
  <w:style w:type="paragraph" w:styleId="Footer">
    <w:name w:val="footer"/>
    <w:basedOn w:val="Normal"/>
    <w:link w:val="FooterChar"/>
    <w:uiPriority w:val="99"/>
    <w:rsid w:val="00605D1C"/>
    <w:pPr>
      <w:tabs>
        <w:tab w:val="center" w:pos="4153"/>
        <w:tab w:val="right" w:pos="8306"/>
      </w:tabs>
    </w:pPr>
    <w:rPr>
      <w:sz w:val="16"/>
    </w:rPr>
  </w:style>
  <w:style w:type="character" w:customStyle="1" w:styleId="FooterChar">
    <w:name w:val="Footer Char"/>
    <w:basedOn w:val="DefaultParagraphFont"/>
    <w:link w:val="Footer"/>
    <w:uiPriority w:val="99"/>
    <w:rsid w:val="00605D1C"/>
    <w:rPr>
      <w:rFonts w:ascii="Arial" w:eastAsia="Times New Roman" w:hAnsi="Arial" w:cs="Times New Roman"/>
      <w:sz w:val="16"/>
      <w:szCs w:val="24"/>
    </w:rPr>
  </w:style>
  <w:style w:type="paragraph" w:styleId="Header">
    <w:name w:val="header"/>
    <w:basedOn w:val="Normal"/>
    <w:link w:val="HeaderChar"/>
    <w:uiPriority w:val="13"/>
    <w:rsid w:val="00605D1C"/>
    <w:pPr>
      <w:tabs>
        <w:tab w:val="center" w:pos="4153"/>
        <w:tab w:val="right" w:pos="8306"/>
      </w:tabs>
    </w:pPr>
    <w:rPr>
      <w:sz w:val="16"/>
    </w:rPr>
  </w:style>
  <w:style w:type="character" w:customStyle="1" w:styleId="HeaderChar">
    <w:name w:val="Header Char"/>
    <w:basedOn w:val="DefaultParagraphFont"/>
    <w:link w:val="Header"/>
    <w:uiPriority w:val="13"/>
    <w:rsid w:val="00605D1C"/>
    <w:rPr>
      <w:rFonts w:ascii="Arial" w:eastAsia="Times New Roman" w:hAnsi="Arial" w:cs="Times New Roman"/>
      <w:sz w:val="16"/>
      <w:szCs w:val="24"/>
    </w:rPr>
  </w:style>
  <w:style w:type="paragraph" w:styleId="NoSpacing">
    <w:name w:val="No Spacing"/>
    <w:link w:val="NoSpacingChar"/>
    <w:uiPriority w:val="1"/>
    <w:qFormat/>
    <w:rsid w:val="00605D1C"/>
    <w:pPr>
      <w:spacing w:after="0" w:line="240" w:lineRule="auto"/>
    </w:pPr>
    <w:rPr>
      <w:rFonts w:ascii="Calibri" w:eastAsia="Times New Roman" w:hAnsi="Calibri" w:cs="Times New Roman"/>
      <w:lang w:val="en-US"/>
    </w:rPr>
  </w:style>
  <w:style w:type="character" w:styleId="PageNumber">
    <w:name w:val="page number"/>
    <w:basedOn w:val="DefaultParagraphFont"/>
    <w:uiPriority w:val="14"/>
    <w:rsid w:val="00605D1C"/>
  </w:style>
  <w:style w:type="paragraph" w:styleId="Title">
    <w:name w:val="Title"/>
    <w:aliases w:val="CMW Title"/>
    <w:basedOn w:val="Normal"/>
    <w:next w:val="Normal"/>
    <w:link w:val="TitleChar"/>
    <w:uiPriority w:val="1"/>
    <w:qFormat/>
    <w:rsid w:val="00605D1C"/>
    <w:pPr>
      <w:pBdr>
        <w:bottom w:val="single" w:sz="8" w:space="4" w:color="4F81BD"/>
      </w:pBdr>
      <w:spacing w:after="300" w:line="240" w:lineRule="auto"/>
      <w:contextualSpacing/>
    </w:pPr>
    <w:rPr>
      <w:rFonts w:ascii="Tahoma" w:hAnsi="Tahoma" w:cs="Tahoma"/>
      <w:b/>
      <w:color w:val="EEECE1" w:themeColor="background2"/>
      <w:spacing w:val="5"/>
      <w:kern w:val="28"/>
      <w:sz w:val="40"/>
      <w:szCs w:val="52"/>
      <w:lang w:eastAsia="en-AU"/>
    </w:rPr>
  </w:style>
  <w:style w:type="character" w:customStyle="1" w:styleId="TitleChar">
    <w:name w:val="Title Char"/>
    <w:aliases w:val="CMW Title Char"/>
    <w:basedOn w:val="DefaultParagraphFont"/>
    <w:link w:val="Title"/>
    <w:uiPriority w:val="1"/>
    <w:rsid w:val="00605D1C"/>
    <w:rPr>
      <w:rFonts w:ascii="Tahoma" w:eastAsia="Times New Roman" w:hAnsi="Tahoma" w:cs="Tahoma"/>
      <w:b/>
      <w:color w:val="EEECE1" w:themeColor="background2"/>
      <w:spacing w:val="5"/>
      <w:kern w:val="28"/>
      <w:sz w:val="40"/>
      <w:szCs w:val="52"/>
      <w:lang w:eastAsia="en-AU"/>
    </w:rPr>
  </w:style>
  <w:style w:type="character" w:styleId="Hyperlink">
    <w:name w:val="Hyperlink"/>
    <w:basedOn w:val="DefaultParagraphFont"/>
    <w:uiPriority w:val="99"/>
    <w:unhideWhenUsed/>
    <w:rsid w:val="00605D1C"/>
    <w:rPr>
      <w:color w:val="0000FF" w:themeColor="hyperlink"/>
      <w:u w:val="single"/>
    </w:rPr>
  </w:style>
  <w:style w:type="table" w:styleId="TableGrid">
    <w:name w:val="Table Grid"/>
    <w:basedOn w:val="TableNormal"/>
    <w:uiPriority w:val="59"/>
    <w:rsid w:val="00463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CEC"/>
    <w:pPr>
      <w:ind w:left="720"/>
      <w:contextualSpacing/>
    </w:pPr>
  </w:style>
  <w:style w:type="character" w:styleId="CommentReference">
    <w:name w:val="annotation reference"/>
    <w:basedOn w:val="DefaultParagraphFont"/>
    <w:uiPriority w:val="99"/>
    <w:semiHidden/>
    <w:unhideWhenUsed/>
    <w:rsid w:val="001D5B0B"/>
    <w:rPr>
      <w:sz w:val="16"/>
      <w:szCs w:val="16"/>
    </w:rPr>
  </w:style>
  <w:style w:type="paragraph" w:styleId="CommentText">
    <w:name w:val="annotation text"/>
    <w:basedOn w:val="Normal"/>
    <w:link w:val="CommentTextChar"/>
    <w:uiPriority w:val="99"/>
    <w:semiHidden/>
    <w:unhideWhenUsed/>
    <w:rsid w:val="001D5B0B"/>
    <w:pPr>
      <w:spacing w:line="240" w:lineRule="auto"/>
    </w:pPr>
    <w:rPr>
      <w:szCs w:val="20"/>
    </w:rPr>
  </w:style>
  <w:style w:type="character" w:customStyle="1" w:styleId="CommentTextChar">
    <w:name w:val="Comment Text Char"/>
    <w:basedOn w:val="DefaultParagraphFont"/>
    <w:link w:val="CommentText"/>
    <w:uiPriority w:val="99"/>
    <w:semiHidden/>
    <w:rsid w:val="001D5B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D5B0B"/>
    <w:rPr>
      <w:b/>
      <w:bCs/>
    </w:rPr>
  </w:style>
  <w:style w:type="character" w:customStyle="1" w:styleId="CommentSubjectChar">
    <w:name w:val="Comment Subject Char"/>
    <w:basedOn w:val="CommentTextChar"/>
    <w:link w:val="CommentSubject"/>
    <w:uiPriority w:val="99"/>
    <w:semiHidden/>
    <w:rsid w:val="001D5B0B"/>
    <w:rPr>
      <w:b/>
      <w:bCs/>
    </w:rPr>
  </w:style>
  <w:style w:type="paragraph" w:customStyle="1" w:styleId="Default">
    <w:name w:val="Default"/>
    <w:rsid w:val="00681A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053E34"/>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5779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omwell.com.au/c12/updates" TargetMode="External"/><Relationship Id="rId4" Type="http://schemas.openxmlformats.org/officeDocument/2006/relationships/webSettings" Target="webSettings.xml"/><Relationship Id="rId9" Type="http://schemas.openxmlformats.org/officeDocument/2006/relationships/hyperlink" Target="http://www.cromwell.com.a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Sheet1!$B$1</c:f>
              <c:strCache>
                <c:ptCount val="1"/>
                <c:pt idx="0">
                  <c:v>Series 1</c:v>
                </c:pt>
              </c:strCache>
            </c:strRef>
          </c:tx>
          <c:spPr>
            <a:ln>
              <a:noFill/>
            </a:ln>
          </c:spPr>
          <c:dLbls>
            <c:dLbl>
              <c:idx val="4"/>
              <c:delete val="1"/>
            </c:dLbl>
            <c:showVal val="1"/>
          </c:dLbls>
          <c:cat>
            <c:strRef>
              <c:f>Sheet1!$A$2:$A$8</c:f>
              <c:strCache>
                <c:ptCount val="7"/>
                <c:pt idx="0">
                  <c:v>FY15</c:v>
                </c:pt>
                <c:pt idx="1">
                  <c:v>FY16</c:v>
                </c:pt>
                <c:pt idx="2">
                  <c:v>FY17</c:v>
                </c:pt>
                <c:pt idx="3">
                  <c:v>FY18</c:v>
                </c:pt>
                <c:pt idx="4">
                  <c:v>FY19</c:v>
                </c:pt>
                <c:pt idx="5">
                  <c:v>FY20</c:v>
                </c:pt>
                <c:pt idx="6">
                  <c:v>Thereafter</c:v>
                </c:pt>
              </c:strCache>
            </c:strRef>
          </c:cat>
          <c:val>
            <c:numRef>
              <c:f>Sheet1!$B$2:$B$8</c:f>
              <c:numCache>
                <c:formatCode>General</c:formatCode>
                <c:ptCount val="7"/>
                <c:pt idx="4" formatCode="0%">
                  <c:v>0</c:v>
                </c:pt>
                <c:pt idx="5" formatCode="0%">
                  <c:v>0.23</c:v>
                </c:pt>
                <c:pt idx="6" formatCode="0%">
                  <c:v>0.77000000000000068</c:v>
                </c:pt>
              </c:numCache>
            </c:numRef>
          </c:val>
        </c:ser>
        <c:axId val="178950144"/>
        <c:axId val="178951680"/>
      </c:barChart>
      <c:catAx>
        <c:axId val="178950144"/>
        <c:scaling>
          <c:orientation val="minMax"/>
        </c:scaling>
        <c:axPos val="b"/>
        <c:tickLblPos val="nextTo"/>
        <c:crossAx val="178951680"/>
        <c:crosses val="autoZero"/>
        <c:auto val="1"/>
        <c:lblAlgn val="ctr"/>
        <c:lblOffset val="100"/>
      </c:catAx>
      <c:valAx>
        <c:axId val="178951680"/>
        <c:scaling>
          <c:orientation val="minMax"/>
        </c:scaling>
        <c:axPos val="l"/>
        <c:majorGridlines/>
        <c:numFmt formatCode="0%" sourceLinked="0"/>
        <c:tickLblPos val="nextTo"/>
        <c:crossAx val="178950144"/>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4294</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Disclosure GuideINFORMATION PROVIDED PURSUANT TO ASIC REGULATORY GUIDE 46 (RG46)</vt:lpstr>
    </vt:vector>
  </TitlesOfParts>
  <Company>Cromwell Operations Pty Ltd</Company>
  <LinksUpToDate>false</LinksUpToDate>
  <CharactersWithSpaces>27402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Disclosure GuideINFORMATION PROVIDED PURSUANT TO ASIC REGULATORY GUIDE 46 (RG46)</dc:title>
  <dc:subject/>
  <dc:creator>Eliza Buckingham</dc:creator>
  <cp:keywords/>
  <dc:description/>
  <cp:lastModifiedBy>rgibson</cp:lastModifiedBy>
  <cp:revision>6</cp:revision>
  <cp:lastPrinted>2014-09-05T05:04:00Z</cp:lastPrinted>
  <dcterms:created xsi:type="dcterms:W3CDTF">2014-09-08T11:11:00Z</dcterms:created>
  <dcterms:modified xsi:type="dcterms:W3CDTF">2014-09-10T08:02:00Z</dcterms:modified>
</cp:coreProperties>
</file>